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472" w:hanging="991" w:hangingChars="472"/>
        <w:rPr>
          <w:del w:id="0" w:author="lenovo" w:date="2018-05-04T14:48:15Z"/>
        </w:rPr>
      </w:pPr>
    </w:p>
    <w:p>
      <w:pPr>
        <w:ind w:leftChars="-472" w:hanging="991" w:hangingChars="472"/>
        <w:rPr>
          <w:del w:id="1" w:author="lenovo" w:date="2018-05-04T14:48:16Z"/>
        </w:rPr>
      </w:pPr>
    </w:p>
    <w:p>
      <w:pPr>
        <w:rPr>
          <w:del w:id="2" w:author="lenovo" w:date="2018-05-04T14:48:16Z"/>
        </w:rPr>
      </w:pPr>
    </w:p>
    <w:p>
      <w:pPr>
        <w:rPr>
          <w:del w:id="3" w:author="lenovo" w:date="2018-05-04T14:48:17Z"/>
        </w:rPr>
      </w:pPr>
    </w:p>
    <w:p/>
    <w:p>
      <w:pPr>
        <w:jc w:val="center"/>
        <w:rPr>
          <w:b/>
          <w:sz w:val="24"/>
          <w:szCs w:val="24"/>
          <w:rPrChange w:id="5" w:author="lenovo" w:date="2018-05-04T14:52:49Z">
            <w:rPr>
              <w:b/>
              <w:sz w:val="22"/>
            </w:rPr>
          </w:rPrChange>
        </w:rPr>
        <w:pPrChange w:id="4" w:author="lenovo" w:date="2018-05-04T14:53:02Z">
          <w:pPr/>
        </w:pPrChange>
      </w:pPr>
      <w:r>
        <w:rPr>
          <w:rFonts w:hint="eastAsia"/>
          <w:b/>
          <w:sz w:val="24"/>
          <w:szCs w:val="24"/>
          <w:rPrChange w:id="6" w:author="lenovo" w:date="2018-05-04T14:52:49Z">
            <w:rPr>
              <w:rFonts w:hint="eastAsia"/>
              <w:b/>
              <w:sz w:val="22"/>
            </w:rPr>
          </w:rPrChange>
        </w:rPr>
        <w:t>关于</w:t>
      </w:r>
      <w:r>
        <w:rPr>
          <w:b/>
          <w:sz w:val="24"/>
          <w:szCs w:val="24"/>
          <w:rPrChange w:id="7" w:author="lenovo" w:date="2018-05-04T14:52:49Z">
            <w:rPr>
              <w:b/>
              <w:sz w:val="22"/>
            </w:rPr>
          </w:rPrChange>
        </w:rPr>
        <w:t>SUSTech-2018-073</w:t>
      </w:r>
      <w:r>
        <w:rPr>
          <w:rFonts w:hint="eastAsia"/>
          <w:b/>
          <w:sz w:val="24"/>
          <w:szCs w:val="24"/>
          <w:rPrChange w:id="8" w:author="lenovo" w:date="2018-05-04T14:52:49Z">
            <w:rPr>
              <w:rFonts w:hint="eastAsia"/>
              <w:b/>
              <w:sz w:val="22"/>
            </w:rPr>
          </w:rPrChange>
        </w:rPr>
        <w:t>环境学院激光扫描共聚焦显微镜等设备采购项目的补充公告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ins w:id="9" w:author="lenovo" w:date="2018-05-04T14:52:24Z"/>
          <w:rFonts w:hint="eastAsia" w:ascii="宋体" w:hAnsi="宋体" w:eastAsia="宋体" w:cs="宋体"/>
          <w:sz w:val="24"/>
          <w:szCs w:val="24"/>
        </w:rPr>
      </w:pPr>
      <w:ins w:id="10" w:author="lenovo" w:date="2018-05-04T14:52:24Z">
        <w:r>
          <w:rPr>
            <w:rFonts w:hint="eastAsia" w:ascii="宋体" w:hAnsi="宋体" w:eastAsia="宋体" w:cs="宋体"/>
            <w:sz w:val="24"/>
            <w:szCs w:val="24"/>
          </w:rPr>
          <w:t>各投标人：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ins w:id="11" w:author="lenovo" w:date="2018-05-04T14:54:27Z"/>
          <w:rFonts w:hint="eastAsia" w:ascii="宋体" w:hAnsi="宋体" w:eastAsia="宋体" w:cs="宋体"/>
          <w:sz w:val="24"/>
          <w:szCs w:val="24"/>
        </w:rPr>
      </w:pPr>
      <w:ins w:id="12" w:author="lenovo" w:date="2018-05-04T14:52:24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根据招标需求，现对</w:t>
        </w:r>
      </w:ins>
      <w:ins w:id="13" w:author="lenovo" w:date="2018-05-04T14:53:24Z">
        <w:r>
          <w:rPr>
            <w:rFonts w:hint="eastAsia"/>
            <w:b w:val="0"/>
            <w:bCs/>
            <w:sz w:val="24"/>
            <w:szCs w:val="24"/>
            <w:rPrChange w:id="14" w:author="lenovo" w:date="2018-05-04T14:53:37Z">
              <w:rPr>
                <w:rFonts w:hint="eastAsia"/>
                <w:b/>
                <w:sz w:val="24"/>
                <w:szCs w:val="24"/>
              </w:rPr>
            </w:rPrChange>
          </w:rPr>
          <w:t>环境学院激光扫描共聚焦显微镜等设备采购项目</w:t>
        </w:r>
      </w:ins>
      <w:ins w:id="16" w:author="lenovo" w:date="2018-05-04T14:52:24Z">
        <w:r>
          <w:rPr>
            <w:rFonts w:hint="eastAsia" w:ascii="宋体" w:hAnsi="宋体" w:eastAsia="宋体" w:cs="宋体"/>
            <w:bCs/>
            <w:sz w:val="24"/>
            <w:szCs w:val="24"/>
            <w:rPrChange w:id="17" w:author="lenovo" w:date="2018-05-04T14:53:37Z">
              <w:rPr>
                <w:rFonts w:hint="eastAsia" w:ascii="宋体" w:hAnsi="宋体" w:eastAsia="宋体" w:cs="宋体"/>
                <w:sz w:val="24"/>
                <w:szCs w:val="24"/>
              </w:rPr>
            </w:rPrChange>
          </w:rPr>
          <w:t>（</w:t>
        </w:r>
      </w:ins>
      <w:ins w:id="19" w:author="lenovo" w:date="2018-05-04T14:52:24Z">
        <w:r>
          <w:rPr>
            <w:rFonts w:hint="eastAsia" w:ascii="宋体" w:hAnsi="宋体" w:eastAsia="宋体" w:cs="宋体"/>
            <w:sz w:val="24"/>
            <w:szCs w:val="24"/>
          </w:rPr>
          <w:t>招标编号：SUSTech-201</w:t>
        </w:r>
      </w:ins>
      <w:ins w:id="20" w:author="lenovo" w:date="2018-05-04T14:52:24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8</w:t>
        </w:r>
      </w:ins>
      <w:ins w:id="21" w:author="lenovo" w:date="2018-05-04T14:52:24Z">
        <w:r>
          <w:rPr>
            <w:rFonts w:hint="eastAsia" w:ascii="宋体" w:hAnsi="宋体" w:eastAsia="宋体" w:cs="宋体"/>
            <w:sz w:val="24"/>
            <w:szCs w:val="24"/>
          </w:rPr>
          <w:t>-</w:t>
        </w:r>
      </w:ins>
      <w:ins w:id="22" w:author="lenovo" w:date="2018-05-04T14:52:24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0</w:t>
        </w:r>
      </w:ins>
      <w:ins w:id="23" w:author="lenovo" w:date="2018-05-04T14:53:29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7</w:t>
        </w:r>
      </w:ins>
      <w:ins w:id="24" w:author="lenovo" w:date="2018-05-04T14:53:30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3</w:t>
        </w:r>
      </w:ins>
      <w:ins w:id="25" w:author="lenovo" w:date="2018-05-04T14:52:24Z">
        <w:r>
          <w:rPr>
            <w:rFonts w:hint="eastAsia" w:ascii="宋体" w:hAnsi="宋体" w:eastAsia="宋体" w:cs="宋体"/>
            <w:sz w:val="24"/>
            <w:szCs w:val="24"/>
          </w:rPr>
          <w:t>）</w:t>
        </w:r>
      </w:ins>
      <w:ins w:id="26" w:author="lenovo" w:date="2018-05-04T14:52:24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的</w:t>
        </w:r>
      </w:ins>
      <w:ins w:id="27" w:author="lenovo" w:date="2018-05-04T14:53:46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招标</w:t>
        </w:r>
      </w:ins>
      <w:ins w:id="28" w:author="lenovo" w:date="2018-05-04T14:53:47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内容</w:t>
        </w:r>
      </w:ins>
      <w:ins w:id="29" w:author="lenovo" w:date="2018-05-04T14:52:24Z">
        <w:r>
          <w:rPr>
            <w:rStyle w:val="11"/>
            <w:rFonts w:hint="eastAsia" w:ascii="宋体" w:hAnsi="宋体"/>
            <w:bCs/>
            <w:sz w:val="24"/>
            <w:lang w:val="en-US" w:eastAsia="zh-CN"/>
          </w:rPr>
          <w:t>和</w:t>
        </w:r>
      </w:ins>
      <w:ins w:id="30" w:author="lenovo" w:date="2018-05-04T14:53:55Z">
        <w:r>
          <w:rPr>
            <w:rStyle w:val="11"/>
            <w:rFonts w:hint="eastAsia" w:ascii="宋体" w:hAnsi="宋体"/>
            <w:bCs/>
            <w:sz w:val="24"/>
            <w:lang w:val="en-US" w:eastAsia="zh-CN"/>
          </w:rPr>
          <w:t>货物</w:t>
        </w:r>
      </w:ins>
      <w:ins w:id="31" w:author="lenovo" w:date="2018-05-04T14:53:56Z">
        <w:r>
          <w:rPr>
            <w:rStyle w:val="11"/>
            <w:rFonts w:hint="eastAsia" w:ascii="宋体" w:hAnsi="宋体"/>
            <w:bCs/>
            <w:sz w:val="24"/>
            <w:lang w:val="en-US" w:eastAsia="zh-CN"/>
          </w:rPr>
          <w:t>清单</w:t>
        </w:r>
      </w:ins>
      <w:ins w:id="32" w:author="lenovo" w:date="2018-05-04T14:53:57Z">
        <w:r>
          <w:rPr>
            <w:rStyle w:val="11"/>
            <w:rFonts w:hint="eastAsia" w:ascii="宋体" w:hAnsi="宋体"/>
            <w:bCs/>
            <w:sz w:val="24"/>
            <w:lang w:val="en-US" w:eastAsia="zh-CN"/>
          </w:rPr>
          <w:t>及</w:t>
        </w:r>
      </w:ins>
      <w:ins w:id="33" w:author="lenovo" w:date="2018-05-04T14:53:58Z">
        <w:r>
          <w:rPr>
            <w:rStyle w:val="11"/>
            <w:rFonts w:hint="eastAsia" w:ascii="宋体" w:hAnsi="宋体"/>
            <w:bCs/>
            <w:sz w:val="24"/>
            <w:lang w:val="en-US" w:eastAsia="zh-CN"/>
          </w:rPr>
          <w:t>技术</w:t>
        </w:r>
      </w:ins>
      <w:ins w:id="34" w:author="lenovo" w:date="2018-05-04T14:53:59Z">
        <w:r>
          <w:rPr>
            <w:rStyle w:val="11"/>
            <w:rFonts w:hint="eastAsia" w:ascii="宋体" w:hAnsi="宋体"/>
            <w:bCs/>
            <w:sz w:val="24"/>
            <w:lang w:val="en-US" w:eastAsia="zh-CN"/>
          </w:rPr>
          <w:t>规格</w:t>
        </w:r>
      </w:ins>
      <w:ins w:id="35" w:author="lenovo" w:date="2018-05-04T14:52:24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进行</w:t>
        </w:r>
      </w:ins>
      <w:ins w:id="36" w:author="lenovo" w:date="2018-05-04T14:54:07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调整</w:t>
        </w:r>
      </w:ins>
      <w:ins w:id="37" w:author="lenovo" w:date="2018-05-04T14:52:24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，具体</w:t>
        </w:r>
      </w:ins>
      <w:ins w:id="38" w:author="lenovo" w:date="2018-05-04T14:52:24Z">
        <w:r>
          <w:rPr>
            <w:rFonts w:hint="eastAsia" w:ascii="宋体" w:hAnsi="宋体" w:eastAsia="宋体" w:cs="宋体"/>
            <w:sz w:val="24"/>
            <w:szCs w:val="24"/>
          </w:rPr>
          <w:t>内容如下：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ins w:id="40" w:author="lenovo" w:date="2018-05-04T14:54:27Z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pPrChange w:id="39" w:author="lenovo" w:date="2018-05-04T14:56:09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ind w:left="0" w:leftChars="0" w:right="0" w:rightChars="0" w:firstLine="482" w:firstLineChars="200"/>
            <w:jc w:val="both"/>
            <w:textAlignment w:val="auto"/>
            <w:outlineLvl w:val="9"/>
          </w:pPr>
        </w:pPrChange>
      </w:pPr>
      <w:ins w:id="41" w:author="lenovo" w:date="2018-05-04T14:55:19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1.</w:t>
        </w:r>
      </w:ins>
      <w:ins w:id="42" w:author="lenovo" w:date="2018-05-04T14:54:27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变更后的</w:t>
        </w:r>
      </w:ins>
      <w:ins w:id="43" w:author="lenovo" w:date="2018-05-04T14:54:37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招标</w:t>
        </w:r>
      </w:ins>
      <w:ins w:id="44" w:author="lenovo" w:date="2018-05-04T14:54:39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内容</w:t>
        </w:r>
      </w:ins>
      <w:ins w:id="45" w:author="lenovo" w:date="2018-05-04T14:54:27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如下（原招标文件第</w:t>
        </w:r>
      </w:ins>
      <w:ins w:id="46" w:author="lenovo" w:date="2018-05-04T14:54:44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一</w:t>
        </w:r>
      </w:ins>
      <w:ins w:id="47" w:author="lenovo" w:date="2018-05-04T14:54:27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章</w:t>
        </w:r>
      </w:ins>
      <w:ins w:id="48" w:author="lenovo" w:date="2018-05-04T14:55:11Z">
        <w:r>
          <w:rPr>
            <w:rFonts w:hint="eastAsia"/>
            <w:b/>
            <w:sz w:val="24"/>
            <w:szCs w:val="24"/>
            <w:rPrChange w:id="49" w:author="lenovo" w:date="2018-05-04T14:55:16Z">
              <w:rPr>
                <w:rFonts w:hint="eastAsia"/>
                <w:b/>
                <w:sz w:val="22"/>
              </w:rPr>
            </w:rPrChange>
          </w:rPr>
          <w:t>招标公告：</w:t>
        </w:r>
      </w:ins>
      <w:ins w:id="51" w:author="lenovo" w:date="2018-05-04T14:54:51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一、</w:t>
        </w:r>
      </w:ins>
      <w:ins w:id="52" w:author="lenovo" w:date="2018-05-04T14:54:52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招标</w:t>
        </w:r>
      </w:ins>
      <w:ins w:id="53" w:author="lenovo" w:date="2018-05-04T14:54:53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内容</w:t>
        </w:r>
      </w:ins>
      <w:ins w:id="54" w:author="lenovo" w:date="2018-05-04T14:54:27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）：</w:t>
        </w:r>
      </w:ins>
    </w:p>
    <w:p>
      <w:pPr>
        <w:rPr>
          <w:del w:id="55" w:author="lenovo" w:date="2018-05-04T14:55:24Z"/>
        </w:rPr>
      </w:pPr>
      <w:del w:id="56" w:author="lenovo" w:date="2018-05-04T14:55:24Z">
        <w:r>
          <w:rPr>
            <w:rFonts w:hint="eastAsia"/>
          </w:rPr>
          <w:delText>各投标人：</w:delText>
        </w:r>
      </w:del>
    </w:p>
    <w:p>
      <w:pPr>
        <w:rPr>
          <w:del w:id="57" w:author="lenovo" w:date="2018-05-04T14:55:24Z"/>
        </w:rPr>
      </w:pPr>
      <w:del w:id="58" w:author="lenovo" w:date="2018-05-04T14:55:24Z">
        <w:r>
          <w:rPr>
            <w:rFonts w:hint="eastAsia"/>
          </w:rPr>
          <w:delText>   环境学院激光扫描共聚焦显微镜等设备采购项目（招标编号：</w:delText>
        </w:r>
      </w:del>
      <w:del w:id="59" w:author="lenovo" w:date="2018-05-04T14:55:24Z">
        <w:r>
          <w:rPr/>
          <w:delText>SUSTech-2018-073</w:delText>
        </w:r>
      </w:del>
      <w:del w:id="60" w:author="lenovo" w:date="2018-05-04T14:55:24Z">
        <w:r>
          <w:rPr>
            <w:rFonts w:hint="eastAsia"/>
          </w:rPr>
          <w:delText>）补遗内容如下：</w:delText>
        </w:r>
      </w:del>
    </w:p>
    <w:p>
      <w:pPr>
        <w:rPr>
          <w:del w:id="61" w:author="lenovo" w:date="2018-05-04T14:55:24Z"/>
        </w:rPr>
      </w:pPr>
    </w:p>
    <w:p>
      <w:pPr>
        <w:rPr>
          <w:del w:id="62" w:author="lenovo" w:date="2018-05-04T14:55:24Z"/>
          <w:b/>
          <w:sz w:val="22"/>
        </w:rPr>
      </w:pPr>
      <w:del w:id="63" w:author="lenovo" w:date="2018-05-04T14:55:24Z">
        <w:r>
          <w:rPr>
            <w:rFonts w:hint="eastAsia"/>
            <w:b/>
            <w:sz w:val="22"/>
          </w:rPr>
          <w:delText>第一章 招标公告：一、招标内容：</w:delText>
        </w:r>
      </w:del>
    </w:p>
    <w:p>
      <w:pPr>
        <w:rPr>
          <w:del w:id="64" w:author="lenovo" w:date="2018-05-04T14:55:24Z"/>
        </w:rPr>
      </w:pPr>
      <w:del w:id="65" w:author="lenovo" w:date="2018-05-04T14:55:24Z">
        <w:r>
          <w:rPr>
            <w:rFonts w:hint="eastAsia"/>
          </w:rPr>
          <w:delText>改为</w:delText>
        </w:r>
      </w:del>
    </w:p>
    <w:tbl>
      <w:tblPr>
        <w:tblStyle w:val="7"/>
        <w:tblW w:w="8790" w:type="dxa"/>
        <w:jc w:val="center"/>
        <w:tblInd w:w="-1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66" w:author="lenovo" w:date="2018-05-04T14:55:44Z">
          <w:tblPr>
            <w:tblStyle w:val="7"/>
            <w:tblW w:w="7560" w:type="dxa"/>
            <w:jc w:val="center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470"/>
        <w:gridCol w:w="4334"/>
        <w:gridCol w:w="1542"/>
        <w:gridCol w:w="1444"/>
        <w:tblGridChange w:id="67">
          <w:tblGrid>
            <w:gridCol w:w="1204"/>
            <w:gridCol w:w="3370"/>
            <w:gridCol w:w="1542"/>
            <w:gridCol w:w="1444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8" w:author="lenovo" w:date="2018-05-04T14:55:4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68" w:author="lenovo" w:date="2018-05-04T14:55:44Z">
            <w:trPr>
              <w:trHeight w:val="314" w:hRule="atLeast"/>
              <w:jc w:val="center"/>
            </w:trPr>
          </w:trPrChange>
        </w:trPr>
        <w:tc>
          <w:tcPr>
            <w:tcW w:w="1470" w:type="dxa"/>
            <w:vAlign w:val="center"/>
            <w:tcPrChange w:id="69" w:author="lenovo" w:date="2018-05-04T14:55:44Z">
              <w:tcPr>
                <w:tcW w:w="1204" w:type="dxa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/>
                <w:b/>
                <w:kern w:val="0"/>
                <w:sz w:val="24"/>
                <w:lang w:val="zh-CN"/>
              </w:rPr>
              <w:t>序号</w:t>
            </w:r>
          </w:p>
        </w:tc>
        <w:tc>
          <w:tcPr>
            <w:tcW w:w="4334" w:type="dxa"/>
            <w:vAlign w:val="center"/>
            <w:tcPrChange w:id="70" w:author="lenovo" w:date="2018-05-04T14:55:44Z">
              <w:tcPr>
                <w:tcW w:w="3370" w:type="dxa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val="zh-CN"/>
              </w:rPr>
              <w:t>货物</w:t>
            </w:r>
            <w:r>
              <w:rPr>
                <w:rFonts w:ascii="宋体" w:hAnsi="宋体"/>
                <w:b/>
                <w:kern w:val="0"/>
                <w:sz w:val="24"/>
                <w:lang w:val="zh-CN"/>
              </w:rPr>
              <w:t>名称</w:t>
            </w:r>
          </w:p>
        </w:tc>
        <w:tc>
          <w:tcPr>
            <w:tcW w:w="1542" w:type="dxa"/>
            <w:vAlign w:val="center"/>
            <w:tcPrChange w:id="71" w:author="lenovo" w:date="2018-05-04T14:55:44Z">
              <w:tcPr>
                <w:tcW w:w="1542" w:type="dxa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/>
                <w:b/>
                <w:kern w:val="0"/>
                <w:sz w:val="24"/>
                <w:lang w:val="zh-CN"/>
              </w:rPr>
              <w:t>数量</w:t>
            </w:r>
          </w:p>
        </w:tc>
        <w:tc>
          <w:tcPr>
            <w:tcW w:w="1444" w:type="dxa"/>
            <w:vAlign w:val="center"/>
            <w:tcPrChange w:id="72" w:author="lenovo" w:date="2018-05-04T14:55:44Z">
              <w:tcPr>
                <w:tcW w:w="1444" w:type="dxa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/>
                <w:b/>
                <w:kern w:val="0"/>
                <w:sz w:val="24"/>
                <w:lang w:val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" w:author="lenovo" w:date="2018-05-04T14:55:44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exact"/>
          <w:jc w:val="center"/>
          <w:trPrChange w:id="73" w:author="lenovo" w:date="2018-05-04T14:55:44Z">
            <w:trPr>
              <w:trHeight w:val="314" w:hRule="atLeast"/>
              <w:jc w:val="center"/>
            </w:trPr>
          </w:trPrChange>
        </w:trPr>
        <w:tc>
          <w:tcPr>
            <w:tcW w:w="1470" w:type="dxa"/>
            <w:vAlign w:val="center"/>
            <w:tcPrChange w:id="74" w:author="lenovo" w:date="2018-05-04T14:55:44Z">
              <w:tcPr>
                <w:tcW w:w="1204" w:type="dxa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4" w:type="dxa"/>
            <w:vAlign w:val="center"/>
            <w:tcPrChange w:id="75" w:author="lenovo" w:date="2018-05-04T14:55:44Z">
              <w:tcPr>
                <w:tcW w:w="3370" w:type="dxa"/>
                <w:vAlign w:val="center"/>
              </w:tcPr>
            </w:tcPrChange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激光扫描共聚焦显微镜</w:t>
            </w:r>
          </w:p>
        </w:tc>
        <w:tc>
          <w:tcPr>
            <w:tcW w:w="1542" w:type="dxa"/>
            <w:vAlign w:val="center"/>
            <w:tcPrChange w:id="76" w:author="lenovo" w:date="2018-05-04T14:55:44Z">
              <w:tcPr>
                <w:tcW w:w="1542" w:type="dxa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Align w:val="center"/>
            <w:tcPrChange w:id="77" w:author="lenovo" w:date="2018-05-04T14:55:44Z">
              <w:tcPr>
                <w:tcW w:w="1444" w:type="dxa"/>
                <w:vAlign w:val="center"/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套</w:t>
            </w:r>
          </w:p>
        </w:tc>
      </w:tr>
    </w:tbl>
    <w:p/>
    <w:p>
      <w:pPr>
        <w:spacing w:before="157" w:beforeLines="50" w:after="157" w:afterLines="50" w:line="360" w:lineRule="auto"/>
        <w:outlineLvl w:val="9"/>
        <w:rPr>
          <w:del w:id="79" w:author="lenovo" w:date="2018-05-04T14:56:28Z"/>
          <w:rFonts w:hint="eastAsia" w:ascii="宋体" w:hAnsi="宋体" w:eastAsia="宋体" w:cs="宋体"/>
          <w:b/>
          <w:bCs/>
          <w:sz w:val="24"/>
          <w:szCs w:val="24"/>
          <w:rPrChange w:id="80" w:author="lenovo" w:date="2018-05-04T14:56:51Z">
            <w:rPr>
              <w:del w:id="81" w:author="lenovo" w:date="2018-05-04T14:56:28Z"/>
            </w:rPr>
          </w:rPrChange>
        </w:rPr>
        <w:pPrChange w:id="78" w:author="lenovo" w:date="2018-05-04T14:56:51Z">
          <w:pPr/>
        </w:pPrChange>
      </w:pPr>
      <w:ins w:id="82" w:author="lenovo" w:date="2018-05-04T14:56:12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2</w:t>
        </w:r>
      </w:ins>
      <w:ins w:id="83" w:author="lenovo" w:date="2018-05-04T14:56:07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.变更后的</w:t>
        </w:r>
      </w:ins>
      <w:ins w:id="84" w:author="lenovo" w:date="2018-05-04T14:56:21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  <w:rPrChange w:id="85" w:author="lenovo" w:date="2018-05-04T14:56:51Z">
              <w:rPr>
                <w:rStyle w:val="11"/>
                <w:rFonts w:hint="eastAsia" w:ascii="宋体" w:hAnsi="宋体"/>
                <w:bCs/>
                <w:sz w:val="24"/>
                <w:lang w:val="en-US" w:eastAsia="zh-CN"/>
              </w:rPr>
            </w:rPrChange>
          </w:rPr>
          <w:t>货物清单及技术规格</w:t>
        </w:r>
      </w:ins>
      <w:ins w:id="87" w:author="lenovo" w:date="2018-05-04T14:56:24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  <w:rPrChange w:id="88" w:author="lenovo" w:date="2018-05-04T14:56:51Z">
              <w:rPr>
                <w:rStyle w:val="11"/>
                <w:rFonts w:hint="eastAsia" w:ascii="宋体" w:hAnsi="宋体"/>
                <w:bCs/>
                <w:sz w:val="24"/>
                <w:lang w:val="en-US" w:eastAsia="zh-CN"/>
              </w:rPr>
            </w:rPrChange>
          </w:rPr>
          <w:t>内容</w:t>
        </w:r>
      </w:ins>
      <w:ins w:id="90" w:author="lenovo" w:date="2018-05-04T14:56:07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</w:rPr>
          <w:t>如下</w:t>
        </w:r>
      </w:ins>
    </w:p>
    <w:p>
      <w:pPr>
        <w:spacing w:before="157" w:beforeLines="50" w:after="157" w:afterLines="50" w:line="360" w:lineRule="auto"/>
        <w:outlineLvl w:val="9"/>
        <w:rPr>
          <w:del w:id="92" w:author="lenovo" w:date="2018-05-04T14:56:28Z"/>
          <w:rFonts w:hint="eastAsia" w:ascii="宋体" w:hAnsi="宋体" w:eastAsia="宋体" w:cs="宋体"/>
          <w:b/>
          <w:bCs/>
          <w:sz w:val="24"/>
          <w:szCs w:val="24"/>
          <w:rPrChange w:id="93" w:author="lenovo" w:date="2018-05-04T14:56:51Z">
            <w:rPr>
              <w:del w:id="94" w:author="lenovo" w:date="2018-05-04T14:56:28Z"/>
            </w:rPr>
          </w:rPrChange>
        </w:rPr>
        <w:pPrChange w:id="91" w:author="lenovo" w:date="2018-05-04T14:56:51Z">
          <w:pPr/>
        </w:pPrChange>
      </w:pPr>
    </w:p>
    <w:p>
      <w:pPr>
        <w:spacing w:before="157" w:beforeLines="50" w:after="157" w:afterLines="50" w:line="360" w:lineRule="auto"/>
        <w:outlineLvl w:val="9"/>
        <w:rPr>
          <w:del w:id="96" w:author="lenovo" w:date="2018-05-04T14:56:38Z"/>
          <w:rFonts w:hint="eastAsia" w:ascii="宋体" w:hAnsi="宋体" w:eastAsia="宋体" w:cs="宋体"/>
          <w:b/>
          <w:bCs/>
          <w:sz w:val="24"/>
          <w:szCs w:val="24"/>
          <w:rPrChange w:id="97" w:author="lenovo" w:date="2018-05-04T14:56:51Z">
            <w:rPr>
              <w:del w:id="98" w:author="lenovo" w:date="2018-05-04T14:56:38Z"/>
              <w:b/>
              <w:sz w:val="22"/>
            </w:rPr>
          </w:rPrChange>
        </w:rPr>
        <w:pPrChange w:id="95" w:author="lenovo" w:date="2018-05-04T14:56:51Z">
          <w:pPr/>
        </w:pPrChange>
      </w:pPr>
      <w:ins w:id="99" w:author="lenovo" w:date="2018-05-04T14:56:31Z">
        <w:r>
          <w:rPr>
            <w:rFonts w:hint="eastAsia" w:ascii="宋体" w:hAnsi="宋体" w:eastAsia="宋体" w:cs="宋体"/>
            <w:b/>
            <w:bCs/>
            <w:sz w:val="24"/>
            <w:szCs w:val="24"/>
            <w:lang w:eastAsia="zh-CN"/>
            <w:rPrChange w:id="100" w:author="lenovo" w:date="2018-05-04T14:56:51Z">
              <w:rPr>
                <w:rFonts w:hint="eastAsia"/>
                <w:b/>
                <w:sz w:val="22"/>
                <w:lang w:eastAsia="zh-CN"/>
              </w:rPr>
            </w:rPrChange>
          </w:rPr>
          <w:t>（</w:t>
        </w:r>
      </w:ins>
      <w:ins w:id="102" w:author="lenovo" w:date="2018-05-04T14:56:33Z">
        <w:r>
          <w:rPr>
            <w:rFonts w:hint="eastAsia" w:ascii="宋体" w:hAnsi="宋体" w:eastAsia="宋体" w:cs="宋体"/>
            <w:b/>
            <w:bCs/>
            <w:sz w:val="24"/>
            <w:szCs w:val="24"/>
            <w:lang w:val="en-US" w:eastAsia="zh-CN"/>
            <w:rPrChange w:id="103" w:author="lenovo" w:date="2018-05-04T14:56:51Z">
              <w:rPr>
                <w:rFonts w:hint="eastAsia"/>
                <w:b/>
                <w:sz w:val="22"/>
                <w:lang w:val="en-US" w:eastAsia="zh-CN"/>
              </w:rPr>
            </w:rPrChange>
          </w:rPr>
          <w:t>原</w:t>
        </w:r>
      </w:ins>
      <w:ins w:id="105" w:author="lenovo" w:date="2018-05-04T14:56:38Z">
        <w:r>
          <w:rPr>
            <w:rFonts w:hint="eastAsia" w:ascii="宋体" w:hAnsi="宋体" w:eastAsia="宋体" w:cs="宋体"/>
            <w:b/>
            <w:bCs/>
            <w:sz w:val="24"/>
            <w:szCs w:val="24"/>
            <w:rPrChange w:id="106" w:author="lenovo" w:date="2018-05-04T14:56:51Z">
              <w:rPr>
                <w:rFonts w:hint="eastAsia"/>
                <w:b/>
                <w:sz w:val="22"/>
              </w:rPr>
            </w:rPrChange>
          </w:rPr>
          <w:t>第三章 招标需求要览：第二节 技术要求：一、货物清单及技术规格</w:t>
        </w:r>
      </w:ins>
      <w:ins w:id="108" w:author="lenovo" w:date="2018-05-04T14:56:31Z">
        <w:r>
          <w:rPr>
            <w:rFonts w:hint="eastAsia" w:ascii="宋体" w:hAnsi="宋体" w:eastAsia="宋体" w:cs="宋体"/>
            <w:b/>
            <w:bCs/>
            <w:sz w:val="24"/>
            <w:szCs w:val="24"/>
            <w:lang w:eastAsia="zh-CN"/>
            <w:rPrChange w:id="109" w:author="lenovo" w:date="2018-05-04T14:56:51Z">
              <w:rPr>
                <w:rFonts w:hint="eastAsia"/>
                <w:b/>
                <w:sz w:val="22"/>
                <w:lang w:eastAsia="zh-CN"/>
              </w:rPr>
            </w:rPrChange>
          </w:rPr>
          <w:t>）</w:t>
        </w:r>
      </w:ins>
      <w:del w:id="111" w:author="lenovo" w:date="2018-05-04T14:56:38Z">
        <w:r>
          <w:rPr>
            <w:rFonts w:hint="eastAsia" w:ascii="宋体" w:hAnsi="宋体" w:eastAsia="宋体" w:cs="宋体"/>
            <w:b/>
            <w:bCs/>
            <w:sz w:val="24"/>
            <w:szCs w:val="24"/>
            <w:rPrChange w:id="112" w:author="lenovo" w:date="2018-05-04T14:56:51Z">
              <w:rPr>
                <w:rFonts w:hint="eastAsia"/>
                <w:b/>
                <w:sz w:val="22"/>
              </w:rPr>
            </w:rPrChange>
          </w:rPr>
          <w:delText>第三章 招标需求要览：第二节 技术要求：一、货物清单及技术规格：</w:delText>
        </w:r>
      </w:del>
    </w:p>
    <w:p>
      <w:pPr>
        <w:spacing w:before="157" w:beforeLines="50" w:after="157" w:afterLines="50" w:line="360" w:lineRule="auto"/>
        <w:outlineLvl w:val="9"/>
        <w:pPrChange w:id="114" w:author="lenovo" w:date="2018-05-04T14:56:51Z">
          <w:pPr/>
        </w:pPrChange>
      </w:pPr>
      <w:ins w:id="115" w:author="lenovo" w:date="2018-05-04T14:56:47Z">
        <w:r>
          <w:rPr>
            <w:rFonts w:hint="eastAsia" w:ascii="宋体" w:hAnsi="宋体" w:eastAsia="宋体" w:cs="宋体"/>
            <w:b/>
            <w:bCs/>
            <w:sz w:val="24"/>
            <w:szCs w:val="24"/>
            <w:lang w:eastAsia="zh-CN"/>
            <w:rPrChange w:id="116" w:author="lenovo" w:date="2018-05-04T14:56:51Z">
              <w:rPr>
                <w:rFonts w:hint="eastAsia"/>
                <w:lang w:eastAsia="zh-CN"/>
              </w:rPr>
            </w:rPrChange>
          </w:rPr>
          <w:t>：</w:t>
        </w:r>
      </w:ins>
      <w:del w:id="118" w:author="lenovo" w:date="2018-05-04T14:56:46Z">
        <w:r>
          <w:rPr>
            <w:rFonts w:hint="eastAsia"/>
          </w:rPr>
          <w:delText>改为</w:delText>
        </w:r>
      </w:del>
    </w:p>
    <w:p/>
    <w:tbl>
      <w:tblPr>
        <w:tblStyle w:val="7"/>
        <w:tblpPr w:leftFromText="180" w:rightFromText="180" w:vertAnchor="text" w:tblpXSpec="center" w:tblpY="1"/>
        <w:tblOverlap w:val="never"/>
        <w:tblW w:w="89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19" w:author="lenovo" w:date="2018-05-04T14:51:26Z">
          <w:tblPr>
            <w:tblStyle w:val="7"/>
            <w:tblpPr w:leftFromText="180" w:rightFromText="180" w:vertAnchor="text" w:tblpX="467" w:tblpY="1"/>
            <w:tblOverlap w:val="never"/>
            <w:tblW w:w="8964" w:type="dxa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708"/>
        <w:gridCol w:w="709"/>
        <w:gridCol w:w="6167"/>
        <w:gridCol w:w="690"/>
        <w:gridCol w:w="690"/>
        <w:tblGridChange w:id="120">
          <w:tblGrid>
            <w:gridCol w:w="708"/>
            <w:gridCol w:w="709"/>
            <w:gridCol w:w="6167"/>
            <w:gridCol w:w="690"/>
            <w:gridCol w:w="690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1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" w:hRule="atLeast"/>
          <w:jc w:val="center"/>
          <w:trPrChange w:id="121" w:author="lenovo" w:date="2018-05-04T14:51:26Z">
            <w:trPr>
              <w:trHeight w:val="1" w:hRule="atLeast"/>
            </w:trPr>
          </w:trPrChange>
        </w:trPr>
        <w:tc>
          <w:tcPr>
            <w:tcW w:w="708" w:type="dxa"/>
            <w:vAlign w:val="center"/>
            <w:tcPrChange w:id="122" w:author="lenovo" w:date="2018-05-04T14:51:26Z">
              <w:tcPr>
                <w:tcW w:w="708" w:type="dxa"/>
                <w:vAlign w:val="center"/>
                <w:tcPrChange w:id="123" w:author="lenovo" w:date="2018-05-04T14:51:26Z">
                  <w:tcPr>
                    <w:tcW w:w="708" w:type="dxa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709" w:type="dxa"/>
            <w:vAlign w:val="center"/>
            <w:tcPrChange w:id="124" w:author="lenovo" w:date="2018-05-04T14:51:26Z">
              <w:tcPr>
                <w:tcW w:w="709" w:type="dxa"/>
                <w:vAlign w:val="center"/>
                <w:tcPrChange w:id="125" w:author="lenovo" w:date="2018-05-04T14:51:26Z">
                  <w:tcPr>
                    <w:tcW w:w="709" w:type="dxa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设备名称</w:t>
            </w:r>
          </w:p>
        </w:tc>
        <w:tc>
          <w:tcPr>
            <w:tcW w:w="6167" w:type="dxa"/>
            <w:vAlign w:val="center"/>
            <w:tcPrChange w:id="126" w:author="lenovo" w:date="2018-05-04T14:51:26Z">
              <w:tcPr>
                <w:tcW w:w="6167" w:type="dxa"/>
                <w:vAlign w:val="center"/>
                <w:tcPrChange w:id="127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技术参数或功能要求</w:t>
            </w:r>
          </w:p>
        </w:tc>
        <w:tc>
          <w:tcPr>
            <w:tcW w:w="690" w:type="dxa"/>
            <w:vAlign w:val="center"/>
            <w:tcPrChange w:id="128" w:author="lenovo" w:date="2018-05-04T14:51:26Z">
              <w:tcPr>
                <w:tcW w:w="690" w:type="dxa"/>
                <w:vAlign w:val="center"/>
                <w:tcPrChange w:id="129" w:author="lenovo" w:date="2018-05-04T14:51:26Z">
                  <w:tcPr>
                    <w:tcW w:w="690" w:type="dxa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数量</w:t>
            </w:r>
          </w:p>
        </w:tc>
        <w:tc>
          <w:tcPr>
            <w:tcW w:w="690" w:type="dxa"/>
            <w:vAlign w:val="center"/>
            <w:tcPrChange w:id="130" w:author="lenovo" w:date="2018-05-04T14:51:26Z">
              <w:tcPr>
                <w:tcW w:w="690" w:type="dxa"/>
                <w:vAlign w:val="center"/>
                <w:tcPrChange w:id="131" w:author="lenovo" w:date="2018-05-04T14:51:26Z">
                  <w:tcPr>
                    <w:tcW w:w="690" w:type="dxa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2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1" w:hRule="atLeast"/>
          <w:jc w:val="center"/>
          <w:trPrChange w:id="132" w:author="lenovo" w:date="2018-05-04T14:51:26Z">
            <w:trPr>
              <w:trHeight w:val="71" w:hRule="atLeast"/>
            </w:trPr>
          </w:trPrChange>
        </w:trPr>
        <w:tc>
          <w:tcPr>
            <w:tcW w:w="708" w:type="dxa"/>
            <w:vMerge w:val="restart"/>
            <w:vAlign w:val="center"/>
            <w:tcPrChange w:id="133" w:author="lenovo" w:date="2018-05-04T14:51:26Z">
              <w:tcPr>
                <w:tcW w:w="708" w:type="dxa"/>
                <w:vMerge w:val="restart"/>
                <w:vAlign w:val="center"/>
                <w:tcPrChange w:id="134" w:author="lenovo" w:date="2018-05-04T14:51:26Z">
                  <w:tcPr>
                    <w:tcW w:w="708" w:type="dxa"/>
                    <w:vMerge w:val="restart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kern w:val="0"/>
                <w:szCs w:val="21"/>
                <w:lang w:val="zh-CN"/>
              </w:rPr>
              <w:t>1</w:t>
            </w:r>
          </w:p>
        </w:tc>
        <w:tc>
          <w:tcPr>
            <w:tcW w:w="709" w:type="dxa"/>
            <w:vMerge w:val="restart"/>
            <w:vAlign w:val="center"/>
            <w:tcPrChange w:id="135" w:author="lenovo" w:date="2018-05-04T14:51:26Z">
              <w:tcPr>
                <w:tcW w:w="709" w:type="dxa"/>
                <w:vMerge w:val="restart"/>
                <w:vAlign w:val="center"/>
                <w:tcPrChange w:id="136" w:author="lenovo" w:date="2018-05-04T14:51:26Z">
                  <w:tcPr>
                    <w:tcW w:w="709" w:type="dxa"/>
                    <w:vMerge w:val="restart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rPrChange w:id="137" w:author="lenovo" w:date="2018-05-04T14:51:44Z">
                  <w:rPr>
                    <w:rFonts w:hint="eastAsia" w:ascii="宋体" w:hAnsi="宋体"/>
                    <w:color w:val="000000"/>
                    <w:sz w:val="24"/>
                    <w:szCs w:val="24"/>
                  </w:rPr>
                </w:rPrChange>
              </w:rPr>
              <w:t>激光扫描共聚焦显微镜</w:t>
            </w:r>
          </w:p>
        </w:tc>
        <w:tc>
          <w:tcPr>
            <w:tcW w:w="6167" w:type="dxa"/>
            <w:vAlign w:val="center"/>
            <w:tcPrChange w:id="138" w:author="lenovo" w:date="2018-05-04T14:51:26Z">
              <w:tcPr>
                <w:tcW w:w="6167" w:type="dxa"/>
                <w:vAlign w:val="center"/>
                <w:tcPrChange w:id="139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一、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共聚焦扫描探测装置</w:t>
            </w:r>
            <w:del w:id="140" w:author="罗 树生" w:date="2018-05-03T11:06:00Z">
              <w:r>
                <w:rPr>
                  <w:rFonts w:hint="eastAsia" w:ascii="宋体" w:hAnsi="宋体"/>
                  <w:b/>
                  <w:bCs/>
                  <w:color w:val="FF0000"/>
                  <w:kern w:val="0"/>
                  <w:szCs w:val="21"/>
                </w:rPr>
                <w:delText>（核心产品）</w:delText>
              </w:r>
            </w:del>
          </w:p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检流计式扫描器：用于高分辨率成像</w:t>
            </w:r>
          </w:p>
        </w:tc>
        <w:tc>
          <w:tcPr>
            <w:tcW w:w="690" w:type="dxa"/>
            <w:vMerge w:val="restart"/>
            <w:vAlign w:val="center"/>
            <w:tcPrChange w:id="141" w:author="lenovo" w:date="2018-05-04T14:51:26Z">
              <w:tcPr>
                <w:tcW w:w="690" w:type="dxa"/>
                <w:vMerge w:val="restart"/>
                <w:vAlign w:val="center"/>
                <w:tcPrChange w:id="142" w:author="lenovo" w:date="2018-05-04T14:51:26Z">
                  <w:tcPr>
                    <w:tcW w:w="690" w:type="dxa"/>
                    <w:vMerge w:val="restart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套</w:t>
            </w:r>
          </w:p>
        </w:tc>
        <w:tc>
          <w:tcPr>
            <w:tcW w:w="690" w:type="dxa"/>
            <w:vMerge w:val="restart"/>
            <w:vAlign w:val="center"/>
            <w:tcPrChange w:id="143" w:author="lenovo" w:date="2018-05-04T14:51:26Z">
              <w:tcPr>
                <w:tcW w:w="690" w:type="dxa"/>
                <w:vMerge w:val="restart"/>
                <w:vAlign w:val="center"/>
                <w:tcPrChange w:id="144" w:author="lenovo" w:date="2018-05-04T14:51:26Z">
                  <w:tcPr>
                    <w:tcW w:w="690" w:type="dxa"/>
                    <w:vMerge w:val="restart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5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145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146" w:author="lenovo" w:date="2018-05-04T14:51:26Z">
              <w:tcPr>
                <w:tcW w:w="708" w:type="dxa"/>
                <w:vMerge w:val="continue"/>
                <w:vAlign w:val="center"/>
                <w:tcPrChange w:id="147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148" w:author="lenovo" w:date="2018-05-04T14:51:26Z">
              <w:tcPr>
                <w:tcW w:w="709" w:type="dxa"/>
                <w:vMerge w:val="continue"/>
                <w:vAlign w:val="center"/>
                <w:tcPrChange w:id="149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150" w:author="lenovo" w:date="2018-05-04T14:51:26Z">
              <w:tcPr>
                <w:tcW w:w="6167" w:type="dxa"/>
                <w:vAlign w:val="center"/>
                <w:tcPrChange w:id="151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.1</w:t>
            </w:r>
            <w:r>
              <w:rPr>
                <w:rFonts w:hint="eastAsia" w:ascii="宋体" w:hAnsi="宋体"/>
                <w:bCs/>
                <w:szCs w:val="21"/>
              </w:rPr>
              <w:t>．1分辨率：扫描分辨率≥4096×4096像素。内置高分辨率成像模块，实现高于常规共聚焦的超分辨率成像（XY方向1.5倍，Z方向1.7倍）。</w:t>
            </w:r>
          </w:p>
        </w:tc>
        <w:tc>
          <w:tcPr>
            <w:tcW w:w="690" w:type="dxa"/>
            <w:vMerge w:val="continue"/>
            <w:vAlign w:val="center"/>
            <w:tcPrChange w:id="152" w:author="lenovo" w:date="2018-05-04T14:51:26Z">
              <w:tcPr>
                <w:tcW w:w="690" w:type="dxa"/>
                <w:vMerge w:val="continue"/>
                <w:vAlign w:val="center"/>
                <w:tcPrChange w:id="15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154" w:author="lenovo" w:date="2018-05-04T14:51:26Z">
              <w:tcPr>
                <w:tcW w:w="690" w:type="dxa"/>
                <w:vMerge w:val="continue"/>
                <w:vAlign w:val="center"/>
                <w:tcPrChange w:id="15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6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156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157" w:author="lenovo" w:date="2018-05-04T14:51:26Z">
              <w:tcPr>
                <w:tcW w:w="708" w:type="dxa"/>
                <w:vMerge w:val="continue"/>
                <w:vAlign w:val="center"/>
                <w:tcPrChange w:id="158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159" w:author="lenovo" w:date="2018-05-04T14:51:26Z">
              <w:tcPr>
                <w:tcW w:w="709" w:type="dxa"/>
                <w:vMerge w:val="continue"/>
                <w:vAlign w:val="center"/>
                <w:tcPrChange w:id="160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161" w:author="lenovo" w:date="2018-05-04T14:51:26Z">
              <w:tcPr>
                <w:tcW w:w="6167" w:type="dxa"/>
                <w:vAlign w:val="center"/>
                <w:tcPrChange w:id="162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.1.2</w:t>
            </w:r>
            <w:r>
              <w:rPr>
                <w:rFonts w:hint="eastAsia" w:ascii="宋体" w:hAnsi="宋体"/>
                <w:bCs/>
                <w:szCs w:val="21"/>
              </w:rPr>
              <w:t>扫描速度：快速模式：10帧/秒（512x512像素，双向），130帧/秒（512x32像素，双向）</w:t>
            </w:r>
          </w:p>
        </w:tc>
        <w:tc>
          <w:tcPr>
            <w:tcW w:w="690" w:type="dxa"/>
            <w:vMerge w:val="continue"/>
            <w:vAlign w:val="center"/>
            <w:tcPrChange w:id="163" w:author="lenovo" w:date="2018-05-04T14:51:26Z">
              <w:tcPr>
                <w:tcW w:w="690" w:type="dxa"/>
                <w:vMerge w:val="continue"/>
                <w:vAlign w:val="center"/>
                <w:tcPrChange w:id="16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165" w:author="lenovo" w:date="2018-05-04T14:51:26Z">
              <w:tcPr>
                <w:tcW w:w="690" w:type="dxa"/>
                <w:vMerge w:val="continue"/>
                <w:vAlign w:val="center"/>
                <w:tcPrChange w:id="16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7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167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168" w:author="lenovo" w:date="2018-05-04T14:51:26Z">
              <w:tcPr>
                <w:tcW w:w="708" w:type="dxa"/>
                <w:vMerge w:val="continue"/>
                <w:vAlign w:val="center"/>
                <w:tcPrChange w:id="169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170" w:author="lenovo" w:date="2018-05-04T14:51:26Z">
              <w:tcPr>
                <w:tcW w:w="709" w:type="dxa"/>
                <w:vMerge w:val="continue"/>
                <w:vAlign w:val="center"/>
                <w:tcPrChange w:id="171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172" w:author="lenovo" w:date="2018-05-04T14:51:26Z">
              <w:tcPr>
                <w:tcW w:w="6167" w:type="dxa"/>
                <w:vAlign w:val="center"/>
                <w:tcPrChange w:id="173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1.1.3</w:t>
            </w:r>
            <w:r>
              <w:rPr>
                <w:rFonts w:hint="eastAsia" w:ascii="宋体" w:hAnsi="宋体"/>
                <w:bCs/>
                <w:szCs w:val="21"/>
              </w:rPr>
              <w:t>变焦：1-1000x连续可变</w:t>
            </w:r>
          </w:p>
        </w:tc>
        <w:tc>
          <w:tcPr>
            <w:tcW w:w="690" w:type="dxa"/>
            <w:vMerge w:val="continue"/>
            <w:vAlign w:val="center"/>
            <w:tcPrChange w:id="174" w:author="lenovo" w:date="2018-05-04T14:51:26Z">
              <w:tcPr>
                <w:tcW w:w="690" w:type="dxa"/>
                <w:vMerge w:val="continue"/>
                <w:vAlign w:val="center"/>
                <w:tcPrChange w:id="17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176" w:author="lenovo" w:date="2018-05-04T14:51:26Z">
              <w:tcPr>
                <w:tcW w:w="690" w:type="dxa"/>
                <w:vMerge w:val="continue"/>
                <w:vAlign w:val="center"/>
                <w:tcPrChange w:id="17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8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178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179" w:author="lenovo" w:date="2018-05-04T14:51:26Z">
              <w:tcPr>
                <w:tcW w:w="708" w:type="dxa"/>
                <w:vMerge w:val="continue"/>
                <w:vAlign w:val="center"/>
                <w:tcPrChange w:id="180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181" w:author="lenovo" w:date="2018-05-04T14:51:26Z">
              <w:tcPr>
                <w:tcW w:w="709" w:type="dxa"/>
                <w:vMerge w:val="continue"/>
                <w:vAlign w:val="center"/>
                <w:tcPrChange w:id="182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183" w:author="lenovo" w:date="2018-05-04T14:51:26Z">
              <w:tcPr>
                <w:tcW w:w="6167" w:type="dxa"/>
                <w:vAlign w:val="center"/>
                <w:tcPrChange w:id="184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.1.4</w:t>
            </w:r>
            <w:r>
              <w:rPr>
                <w:rFonts w:hint="eastAsia" w:ascii="宋体" w:hAnsi="宋体"/>
                <w:bCs/>
                <w:szCs w:val="21"/>
              </w:rPr>
              <w:t>视野FOV：直径18mm的圆中的内接正方形</w:t>
            </w:r>
          </w:p>
        </w:tc>
        <w:tc>
          <w:tcPr>
            <w:tcW w:w="690" w:type="dxa"/>
            <w:vMerge w:val="continue"/>
            <w:vAlign w:val="center"/>
            <w:tcPrChange w:id="185" w:author="lenovo" w:date="2018-05-04T14:51:26Z">
              <w:tcPr>
                <w:tcW w:w="690" w:type="dxa"/>
                <w:vMerge w:val="continue"/>
                <w:vAlign w:val="center"/>
                <w:tcPrChange w:id="18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187" w:author="lenovo" w:date="2018-05-04T14:51:26Z">
              <w:tcPr>
                <w:tcW w:w="690" w:type="dxa"/>
                <w:vMerge w:val="continue"/>
                <w:vAlign w:val="center"/>
                <w:tcPrChange w:id="18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9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189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190" w:author="lenovo" w:date="2018-05-04T14:51:26Z">
              <w:tcPr>
                <w:tcW w:w="708" w:type="dxa"/>
                <w:vMerge w:val="continue"/>
                <w:vAlign w:val="center"/>
                <w:tcPrChange w:id="191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192" w:author="lenovo" w:date="2018-05-04T14:51:26Z">
              <w:tcPr>
                <w:tcW w:w="709" w:type="dxa"/>
                <w:vMerge w:val="continue"/>
                <w:vAlign w:val="center"/>
                <w:tcPrChange w:id="193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194" w:author="lenovo" w:date="2018-05-04T14:51:26Z">
              <w:tcPr>
                <w:tcW w:w="6167" w:type="dxa"/>
                <w:vAlign w:val="center"/>
                <w:tcPrChange w:id="195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1.1.5</w:t>
            </w:r>
            <w:r>
              <w:rPr>
                <w:rFonts w:hint="eastAsia" w:ascii="宋体" w:hAnsi="宋体"/>
                <w:bCs/>
                <w:szCs w:val="21"/>
              </w:rPr>
              <w:t>扫描模式：X-Y、X-T、X-Z、XY旋转、任意线扫描、线Z轴扫描。</w:t>
            </w:r>
          </w:p>
        </w:tc>
        <w:tc>
          <w:tcPr>
            <w:tcW w:w="690" w:type="dxa"/>
            <w:vMerge w:val="continue"/>
            <w:vAlign w:val="center"/>
            <w:tcPrChange w:id="196" w:author="lenovo" w:date="2018-05-04T14:51:26Z">
              <w:tcPr>
                <w:tcW w:w="690" w:type="dxa"/>
                <w:vMerge w:val="continue"/>
                <w:vAlign w:val="center"/>
                <w:tcPrChange w:id="19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198" w:author="lenovo" w:date="2018-05-04T14:51:26Z">
              <w:tcPr>
                <w:tcW w:w="690" w:type="dxa"/>
                <w:vMerge w:val="continue"/>
                <w:vAlign w:val="center"/>
                <w:tcPrChange w:id="19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0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200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201" w:author="lenovo" w:date="2018-05-04T14:51:26Z">
              <w:tcPr>
                <w:tcW w:w="708" w:type="dxa"/>
                <w:vMerge w:val="continue"/>
                <w:vAlign w:val="center"/>
                <w:tcPrChange w:id="202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03" w:author="lenovo" w:date="2018-05-04T14:51:26Z">
              <w:tcPr>
                <w:tcW w:w="709" w:type="dxa"/>
                <w:vMerge w:val="continue"/>
                <w:vAlign w:val="center"/>
                <w:tcPrChange w:id="204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205" w:author="lenovo" w:date="2018-05-04T14:51:26Z">
              <w:tcPr>
                <w:tcW w:w="6167" w:type="dxa"/>
                <w:vAlign w:val="center"/>
                <w:tcPrChange w:id="206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.2</w:t>
            </w:r>
            <w:r>
              <w:rPr>
                <w:rFonts w:hint="eastAsia" w:ascii="宋体" w:hAnsi="宋体"/>
                <w:bCs/>
                <w:szCs w:val="21"/>
              </w:rPr>
              <w:t>高速共振式扫描装置</w:t>
            </w:r>
          </w:p>
        </w:tc>
        <w:tc>
          <w:tcPr>
            <w:tcW w:w="690" w:type="dxa"/>
            <w:vMerge w:val="continue"/>
            <w:vAlign w:val="center"/>
            <w:tcPrChange w:id="207" w:author="lenovo" w:date="2018-05-04T14:51:26Z">
              <w:tcPr>
                <w:tcW w:w="690" w:type="dxa"/>
                <w:vMerge w:val="continue"/>
                <w:vAlign w:val="center"/>
                <w:tcPrChange w:id="20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09" w:author="lenovo" w:date="2018-05-04T14:51:26Z">
              <w:tcPr>
                <w:tcW w:w="690" w:type="dxa"/>
                <w:vMerge w:val="continue"/>
                <w:vAlign w:val="center"/>
                <w:tcPrChange w:id="21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1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211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212" w:author="lenovo" w:date="2018-05-04T14:51:26Z">
              <w:tcPr>
                <w:tcW w:w="708" w:type="dxa"/>
                <w:vMerge w:val="continue"/>
                <w:vAlign w:val="center"/>
                <w:tcPrChange w:id="213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14" w:author="lenovo" w:date="2018-05-04T14:51:26Z">
              <w:tcPr>
                <w:tcW w:w="709" w:type="dxa"/>
                <w:vMerge w:val="continue"/>
                <w:vAlign w:val="center"/>
                <w:tcPrChange w:id="215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216" w:author="lenovo" w:date="2018-05-04T14:51:26Z">
              <w:tcPr>
                <w:tcW w:w="6167" w:type="dxa"/>
                <w:vAlign w:val="center"/>
                <w:tcPrChange w:id="217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.2.1</w:t>
            </w:r>
            <w:r>
              <w:rPr>
                <w:rFonts w:hint="eastAsia" w:ascii="宋体" w:hAnsi="宋体"/>
                <w:bCs/>
                <w:szCs w:val="21"/>
              </w:rPr>
              <w:t>像素大小：256，512，1024像素扫描</w:t>
            </w:r>
          </w:p>
        </w:tc>
        <w:tc>
          <w:tcPr>
            <w:tcW w:w="690" w:type="dxa"/>
            <w:vMerge w:val="continue"/>
            <w:vAlign w:val="center"/>
            <w:tcPrChange w:id="218" w:author="lenovo" w:date="2018-05-04T14:51:26Z">
              <w:tcPr>
                <w:tcW w:w="690" w:type="dxa"/>
                <w:vMerge w:val="continue"/>
                <w:vAlign w:val="center"/>
                <w:tcPrChange w:id="21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20" w:author="lenovo" w:date="2018-05-04T14:51:26Z">
              <w:tcPr>
                <w:tcW w:w="690" w:type="dxa"/>
                <w:vMerge w:val="continue"/>
                <w:vAlign w:val="center"/>
                <w:tcPrChange w:id="22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2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222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223" w:author="lenovo" w:date="2018-05-04T14:51:26Z">
              <w:tcPr>
                <w:tcW w:w="708" w:type="dxa"/>
                <w:vMerge w:val="continue"/>
                <w:vAlign w:val="center"/>
                <w:tcPrChange w:id="224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25" w:author="lenovo" w:date="2018-05-04T14:51:26Z">
              <w:tcPr>
                <w:tcW w:w="709" w:type="dxa"/>
                <w:vMerge w:val="continue"/>
                <w:vAlign w:val="center"/>
                <w:tcPrChange w:id="226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227" w:author="lenovo" w:date="2018-05-04T14:51:26Z">
              <w:tcPr>
                <w:tcW w:w="6167" w:type="dxa"/>
                <w:tcPrChange w:id="228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★1</w:t>
            </w:r>
            <w:r>
              <w:rPr>
                <w:rFonts w:ascii="宋体" w:hAnsi="宋体"/>
                <w:bCs/>
                <w:szCs w:val="21"/>
              </w:rPr>
              <w:t>.2.2</w:t>
            </w:r>
            <w:r>
              <w:rPr>
                <w:rFonts w:hint="eastAsia" w:ascii="宋体" w:hAnsi="宋体"/>
                <w:bCs/>
                <w:szCs w:val="21"/>
              </w:rPr>
              <w:t>扫描速度：60幅/秒（256X256）、30帧/秒（512x512像素），15幅/秒（1024X1024）420帧/秒（512x32像素），15600线/秒（线扫描）</w:t>
            </w:r>
          </w:p>
        </w:tc>
        <w:tc>
          <w:tcPr>
            <w:tcW w:w="690" w:type="dxa"/>
            <w:vMerge w:val="continue"/>
            <w:vAlign w:val="center"/>
            <w:tcPrChange w:id="229" w:author="lenovo" w:date="2018-05-04T14:51:26Z">
              <w:tcPr>
                <w:tcW w:w="690" w:type="dxa"/>
                <w:vMerge w:val="continue"/>
                <w:vAlign w:val="center"/>
                <w:tcPrChange w:id="23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31" w:author="lenovo" w:date="2018-05-04T14:51:26Z">
              <w:tcPr>
                <w:tcW w:w="690" w:type="dxa"/>
                <w:vMerge w:val="continue"/>
                <w:vAlign w:val="center"/>
                <w:tcPrChange w:id="23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3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233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234" w:author="lenovo" w:date="2018-05-04T14:51:26Z">
              <w:tcPr>
                <w:tcW w:w="708" w:type="dxa"/>
                <w:vMerge w:val="continue"/>
                <w:vAlign w:val="center"/>
                <w:tcPrChange w:id="235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36" w:author="lenovo" w:date="2018-05-04T14:51:26Z">
              <w:tcPr>
                <w:tcW w:w="709" w:type="dxa"/>
                <w:vMerge w:val="continue"/>
                <w:vAlign w:val="center"/>
                <w:tcPrChange w:id="237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238" w:author="lenovo" w:date="2018-05-04T14:51:26Z">
              <w:tcPr>
                <w:tcW w:w="6167" w:type="dxa"/>
                <w:tcPrChange w:id="239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Cs w:val="21"/>
                <w:lang w:val="zh-CN"/>
              </w:rPr>
              <w:t>1.2.</w:t>
            </w:r>
            <w:r>
              <w:rPr>
                <w:rFonts w:hint="eastAsia" w:ascii="宋体" w:hAnsi="宋体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宋体"/>
                <w:bCs/>
                <w:szCs w:val="21"/>
              </w:rPr>
              <w:t>变倍：7级（1X,1.5X,2X,3X,4X,6X,8X）</w:t>
            </w:r>
          </w:p>
        </w:tc>
        <w:tc>
          <w:tcPr>
            <w:tcW w:w="690" w:type="dxa"/>
            <w:vMerge w:val="continue"/>
            <w:vAlign w:val="center"/>
            <w:tcPrChange w:id="240" w:author="lenovo" w:date="2018-05-04T14:51:26Z">
              <w:tcPr>
                <w:tcW w:w="690" w:type="dxa"/>
                <w:vMerge w:val="continue"/>
                <w:vAlign w:val="center"/>
                <w:tcPrChange w:id="24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42" w:author="lenovo" w:date="2018-05-04T14:51:26Z">
              <w:tcPr>
                <w:tcW w:w="690" w:type="dxa"/>
                <w:vMerge w:val="continue"/>
                <w:vAlign w:val="center"/>
                <w:tcPrChange w:id="24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4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7" w:hRule="atLeast"/>
          <w:jc w:val="center"/>
          <w:trPrChange w:id="244" w:author="lenovo" w:date="2018-05-04T14:51:26Z">
            <w:trPr>
              <w:trHeight w:val="67" w:hRule="atLeast"/>
            </w:trPr>
          </w:trPrChange>
        </w:trPr>
        <w:tc>
          <w:tcPr>
            <w:tcW w:w="708" w:type="dxa"/>
            <w:vMerge w:val="continue"/>
            <w:vAlign w:val="center"/>
            <w:tcPrChange w:id="245" w:author="lenovo" w:date="2018-05-04T14:51:26Z">
              <w:tcPr>
                <w:tcW w:w="708" w:type="dxa"/>
                <w:vMerge w:val="continue"/>
                <w:vAlign w:val="center"/>
                <w:tcPrChange w:id="246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47" w:author="lenovo" w:date="2018-05-04T14:51:26Z">
              <w:tcPr>
                <w:tcW w:w="709" w:type="dxa"/>
                <w:vMerge w:val="continue"/>
                <w:vAlign w:val="center"/>
                <w:tcPrChange w:id="248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249" w:author="lenovo" w:date="2018-05-04T14:51:26Z">
              <w:tcPr>
                <w:tcW w:w="6167" w:type="dxa"/>
                <w:tcPrChange w:id="250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Cs w:val="21"/>
                <w:lang w:val="zh-CN"/>
              </w:rPr>
              <w:t>1.2.</w:t>
            </w:r>
            <w:r>
              <w:rPr>
                <w:rFonts w:hint="eastAsia" w:ascii="宋体" w:hAnsi="宋体"/>
                <w:kern w:val="0"/>
                <w:szCs w:val="21"/>
                <w:lang w:val="zh-CN"/>
              </w:rPr>
              <w:t>4</w:t>
            </w:r>
            <w:r>
              <w:rPr>
                <w:rFonts w:hint="eastAsia" w:ascii="宋体" w:hAnsi="宋体"/>
                <w:bCs/>
                <w:szCs w:val="21"/>
              </w:rPr>
              <w:t>扫描模式：X-Y，X-T，X-Z</w:t>
            </w:r>
          </w:p>
        </w:tc>
        <w:tc>
          <w:tcPr>
            <w:tcW w:w="690" w:type="dxa"/>
            <w:vMerge w:val="continue"/>
            <w:vAlign w:val="center"/>
            <w:tcPrChange w:id="251" w:author="lenovo" w:date="2018-05-04T14:51:26Z">
              <w:tcPr>
                <w:tcW w:w="690" w:type="dxa"/>
                <w:vMerge w:val="continue"/>
                <w:vAlign w:val="center"/>
                <w:tcPrChange w:id="25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53" w:author="lenovo" w:date="2018-05-04T14:51:26Z">
              <w:tcPr>
                <w:tcW w:w="690" w:type="dxa"/>
                <w:vMerge w:val="continue"/>
                <w:vAlign w:val="center"/>
                <w:tcPrChange w:id="25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5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" w:hRule="atLeast"/>
          <w:jc w:val="center"/>
          <w:trPrChange w:id="255" w:author="lenovo" w:date="2018-05-04T14:51:26Z">
            <w:trPr>
              <w:trHeight w:val="29" w:hRule="atLeast"/>
            </w:trPr>
          </w:trPrChange>
        </w:trPr>
        <w:tc>
          <w:tcPr>
            <w:tcW w:w="708" w:type="dxa"/>
            <w:vMerge w:val="continue"/>
            <w:vAlign w:val="center"/>
            <w:tcPrChange w:id="256" w:author="lenovo" w:date="2018-05-04T14:51:26Z">
              <w:tcPr>
                <w:tcW w:w="708" w:type="dxa"/>
                <w:vMerge w:val="continue"/>
                <w:vAlign w:val="center"/>
                <w:tcPrChange w:id="257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58" w:author="lenovo" w:date="2018-05-04T14:51:26Z">
              <w:tcPr>
                <w:tcW w:w="709" w:type="dxa"/>
                <w:vMerge w:val="continue"/>
                <w:vAlign w:val="center"/>
                <w:tcPrChange w:id="259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260" w:author="lenovo" w:date="2018-05-04T14:51:26Z">
              <w:tcPr>
                <w:tcW w:w="6167" w:type="dxa"/>
                <w:tcPrChange w:id="261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kern w:val="0"/>
                <w:szCs w:val="21"/>
                <w:lang w:val="zh-CN"/>
              </w:rPr>
              <w:t>1.2.</w:t>
            </w:r>
            <w:r>
              <w:rPr>
                <w:rFonts w:hint="eastAsia" w:ascii="宋体" w:hAnsi="宋体"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视野FOV：直径18mm的圆中的内接正方形</w:t>
            </w:r>
          </w:p>
        </w:tc>
        <w:tc>
          <w:tcPr>
            <w:tcW w:w="690" w:type="dxa"/>
            <w:vMerge w:val="continue"/>
            <w:vAlign w:val="center"/>
            <w:tcPrChange w:id="262" w:author="lenovo" w:date="2018-05-04T14:51:26Z">
              <w:tcPr>
                <w:tcW w:w="690" w:type="dxa"/>
                <w:vMerge w:val="continue"/>
                <w:vAlign w:val="center"/>
                <w:tcPrChange w:id="26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64" w:author="lenovo" w:date="2018-05-04T14:51:26Z">
              <w:tcPr>
                <w:tcW w:w="690" w:type="dxa"/>
                <w:vMerge w:val="continue"/>
                <w:vAlign w:val="center"/>
                <w:tcPrChange w:id="26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6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" w:hRule="atLeast"/>
          <w:jc w:val="center"/>
          <w:trPrChange w:id="266" w:author="lenovo" w:date="2018-05-04T14:51:26Z">
            <w:trPr>
              <w:trHeight w:val="28" w:hRule="atLeast"/>
            </w:trPr>
          </w:trPrChange>
        </w:trPr>
        <w:tc>
          <w:tcPr>
            <w:tcW w:w="708" w:type="dxa"/>
            <w:vMerge w:val="continue"/>
            <w:vAlign w:val="center"/>
            <w:tcPrChange w:id="267" w:author="lenovo" w:date="2018-05-04T14:51:26Z">
              <w:tcPr>
                <w:tcW w:w="708" w:type="dxa"/>
                <w:vMerge w:val="continue"/>
                <w:vAlign w:val="center"/>
                <w:tcPrChange w:id="268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69" w:author="lenovo" w:date="2018-05-04T14:51:26Z">
              <w:tcPr>
                <w:tcW w:w="709" w:type="dxa"/>
                <w:vMerge w:val="continue"/>
                <w:vAlign w:val="center"/>
                <w:tcPrChange w:id="270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271" w:author="lenovo" w:date="2018-05-04T14:51:26Z">
              <w:tcPr>
                <w:tcW w:w="6167" w:type="dxa"/>
                <w:vAlign w:val="center"/>
                <w:tcPrChange w:id="272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★</w:t>
            </w: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.3</w:t>
            </w:r>
            <w:r>
              <w:rPr>
                <w:rFonts w:hint="eastAsia" w:ascii="宋体" w:hAnsi="宋体"/>
                <w:bCs/>
                <w:szCs w:val="21"/>
              </w:rPr>
              <w:t>高分辨率成像的检流计式扫描器和高速成像的共振式扫描器，采用一体化混合扫描头设计。两种扫描器（共振式和检流计式）支持同步实现光活化和扫描成像。光活化和成像同步进行中，使用共振镜式扫描器扑捉成像，使用检流计式扫描器激发图像。</w:t>
            </w:r>
          </w:p>
        </w:tc>
        <w:tc>
          <w:tcPr>
            <w:tcW w:w="690" w:type="dxa"/>
            <w:vMerge w:val="continue"/>
            <w:vAlign w:val="center"/>
            <w:tcPrChange w:id="273" w:author="lenovo" w:date="2018-05-04T14:51:26Z">
              <w:tcPr>
                <w:tcW w:w="690" w:type="dxa"/>
                <w:vMerge w:val="continue"/>
                <w:vAlign w:val="center"/>
                <w:tcPrChange w:id="27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75" w:author="lenovo" w:date="2018-05-04T14:51:26Z">
              <w:tcPr>
                <w:tcW w:w="690" w:type="dxa"/>
                <w:vMerge w:val="continue"/>
                <w:vAlign w:val="center"/>
                <w:tcPrChange w:id="27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7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" w:hRule="atLeast"/>
          <w:jc w:val="center"/>
          <w:trPrChange w:id="277" w:author="lenovo" w:date="2018-05-04T14:51:26Z">
            <w:trPr>
              <w:trHeight w:val="28" w:hRule="atLeast"/>
            </w:trPr>
          </w:trPrChange>
        </w:trPr>
        <w:tc>
          <w:tcPr>
            <w:tcW w:w="708" w:type="dxa"/>
            <w:vMerge w:val="continue"/>
            <w:vAlign w:val="center"/>
            <w:tcPrChange w:id="278" w:author="lenovo" w:date="2018-05-04T14:51:26Z">
              <w:tcPr>
                <w:tcW w:w="708" w:type="dxa"/>
                <w:vMerge w:val="continue"/>
                <w:vAlign w:val="center"/>
                <w:tcPrChange w:id="279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80" w:author="lenovo" w:date="2018-05-04T14:51:26Z">
              <w:tcPr>
                <w:tcW w:w="709" w:type="dxa"/>
                <w:vMerge w:val="continue"/>
                <w:vAlign w:val="center"/>
                <w:tcPrChange w:id="281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282" w:author="lenovo" w:date="2018-05-04T14:51:26Z">
              <w:tcPr>
                <w:tcW w:w="6167" w:type="dxa"/>
                <w:vAlign w:val="center"/>
                <w:tcPrChange w:id="283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.4</w:t>
            </w:r>
            <w:r>
              <w:rPr>
                <w:rFonts w:hint="eastAsia" w:ascii="宋体" w:hAnsi="宋体"/>
                <w:bCs/>
                <w:szCs w:val="21"/>
              </w:rPr>
              <w:t>分光镜：低入射角二向镜令荧光效率增高30%以上</w:t>
            </w:r>
          </w:p>
        </w:tc>
        <w:tc>
          <w:tcPr>
            <w:tcW w:w="690" w:type="dxa"/>
            <w:vMerge w:val="continue"/>
            <w:vAlign w:val="center"/>
            <w:tcPrChange w:id="284" w:author="lenovo" w:date="2018-05-04T14:51:26Z">
              <w:tcPr>
                <w:tcW w:w="690" w:type="dxa"/>
                <w:vMerge w:val="continue"/>
                <w:vAlign w:val="center"/>
                <w:tcPrChange w:id="28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86" w:author="lenovo" w:date="2018-05-04T14:51:26Z">
              <w:tcPr>
                <w:tcW w:w="690" w:type="dxa"/>
                <w:vMerge w:val="continue"/>
                <w:vAlign w:val="center"/>
                <w:tcPrChange w:id="28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8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" w:hRule="atLeast"/>
          <w:jc w:val="center"/>
          <w:trPrChange w:id="288" w:author="lenovo" w:date="2018-05-04T14:51:26Z">
            <w:trPr>
              <w:trHeight w:val="28" w:hRule="atLeast"/>
            </w:trPr>
          </w:trPrChange>
        </w:trPr>
        <w:tc>
          <w:tcPr>
            <w:tcW w:w="708" w:type="dxa"/>
            <w:vMerge w:val="continue"/>
            <w:vAlign w:val="center"/>
            <w:tcPrChange w:id="289" w:author="lenovo" w:date="2018-05-04T14:51:26Z">
              <w:tcPr>
                <w:tcW w:w="708" w:type="dxa"/>
                <w:vMerge w:val="continue"/>
                <w:vAlign w:val="center"/>
                <w:tcPrChange w:id="290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291" w:author="lenovo" w:date="2018-05-04T14:51:26Z">
              <w:tcPr>
                <w:tcW w:w="709" w:type="dxa"/>
                <w:vMerge w:val="continue"/>
                <w:vAlign w:val="center"/>
                <w:tcPrChange w:id="292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293" w:author="lenovo" w:date="2018-05-04T14:51:26Z">
              <w:tcPr>
                <w:tcW w:w="6167" w:type="dxa"/>
                <w:vAlign w:val="center"/>
                <w:tcPrChange w:id="294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1．5</w:t>
            </w:r>
            <w:r>
              <w:rPr>
                <w:rFonts w:hint="eastAsia" w:ascii="宋体" w:hAnsi="宋体"/>
                <w:bCs/>
                <w:szCs w:val="21"/>
              </w:rPr>
              <w:t>针孔：六边形连续可变的针孔，调节范围：12-256微米</w:t>
            </w:r>
          </w:p>
        </w:tc>
        <w:tc>
          <w:tcPr>
            <w:tcW w:w="690" w:type="dxa"/>
            <w:vMerge w:val="continue"/>
            <w:vAlign w:val="center"/>
            <w:tcPrChange w:id="295" w:author="lenovo" w:date="2018-05-04T14:51:26Z">
              <w:tcPr>
                <w:tcW w:w="690" w:type="dxa"/>
                <w:vMerge w:val="continue"/>
                <w:vAlign w:val="center"/>
                <w:tcPrChange w:id="29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297" w:author="lenovo" w:date="2018-05-04T14:51:26Z">
              <w:tcPr>
                <w:tcW w:w="690" w:type="dxa"/>
                <w:vMerge w:val="continue"/>
                <w:vAlign w:val="center"/>
                <w:tcPrChange w:id="29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9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" w:hRule="atLeast"/>
          <w:jc w:val="center"/>
          <w:trPrChange w:id="299" w:author="lenovo" w:date="2018-05-04T14:51:26Z">
            <w:trPr>
              <w:trHeight w:val="28" w:hRule="atLeast"/>
            </w:trPr>
          </w:trPrChange>
        </w:trPr>
        <w:tc>
          <w:tcPr>
            <w:tcW w:w="708" w:type="dxa"/>
            <w:vMerge w:val="continue"/>
            <w:vAlign w:val="center"/>
            <w:tcPrChange w:id="300" w:author="lenovo" w:date="2018-05-04T14:51:26Z">
              <w:tcPr>
                <w:tcW w:w="708" w:type="dxa"/>
                <w:vMerge w:val="continue"/>
                <w:vAlign w:val="center"/>
                <w:tcPrChange w:id="301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02" w:author="lenovo" w:date="2018-05-04T14:51:26Z">
              <w:tcPr>
                <w:tcW w:w="709" w:type="dxa"/>
                <w:vMerge w:val="continue"/>
                <w:vAlign w:val="center"/>
                <w:tcPrChange w:id="303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304" w:author="lenovo" w:date="2018-05-04T14:51:26Z">
              <w:tcPr>
                <w:tcW w:w="6167" w:type="dxa"/>
                <w:vAlign w:val="center"/>
                <w:tcPrChange w:id="305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★</w:t>
            </w:r>
            <w:r>
              <w:rPr>
                <w:rFonts w:hint="eastAsia" w:ascii="宋体" w:hAnsi="宋体"/>
                <w:kern w:val="0"/>
                <w:szCs w:val="21"/>
                <w:lang w:val="zh-CN"/>
              </w:rPr>
              <w:t>1．6</w:t>
            </w:r>
            <w:r>
              <w:rPr>
                <w:rFonts w:hint="eastAsia" w:ascii="宋体" w:hAnsi="宋体"/>
                <w:bCs/>
                <w:szCs w:val="21"/>
              </w:rPr>
              <w:t>荧光检测器：4个荧光检测通道，可进行4色荧光检测，其中2个通道为GaAsP高灵敏度荧光检测器，光谱检测波长400-750nm</w:t>
            </w:r>
          </w:p>
        </w:tc>
        <w:tc>
          <w:tcPr>
            <w:tcW w:w="690" w:type="dxa"/>
            <w:vMerge w:val="continue"/>
            <w:vAlign w:val="center"/>
            <w:tcPrChange w:id="306" w:author="lenovo" w:date="2018-05-04T14:51:26Z">
              <w:tcPr>
                <w:tcW w:w="690" w:type="dxa"/>
                <w:vMerge w:val="continue"/>
                <w:vAlign w:val="center"/>
                <w:tcPrChange w:id="30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08" w:author="lenovo" w:date="2018-05-04T14:51:26Z">
              <w:tcPr>
                <w:tcW w:w="690" w:type="dxa"/>
                <w:vMerge w:val="continue"/>
                <w:vAlign w:val="center"/>
                <w:tcPrChange w:id="30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0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" w:hRule="atLeast"/>
          <w:jc w:val="center"/>
          <w:trPrChange w:id="310" w:author="lenovo" w:date="2018-05-04T14:51:26Z">
            <w:trPr>
              <w:trHeight w:val="28" w:hRule="atLeast"/>
            </w:trPr>
          </w:trPrChange>
        </w:trPr>
        <w:tc>
          <w:tcPr>
            <w:tcW w:w="708" w:type="dxa"/>
            <w:vMerge w:val="continue"/>
            <w:vAlign w:val="center"/>
            <w:tcPrChange w:id="311" w:author="lenovo" w:date="2018-05-04T14:51:26Z">
              <w:tcPr>
                <w:tcW w:w="708" w:type="dxa"/>
                <w:vMerge w:val="continue"/>
                <w:vAlign w:val="center"/>
                <w:tcPrChange w:id="312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13" w:author="lenovo" w:date="2018-05-04T14:51:26Z">
              <w:tcPr>
                <w:tcW w:w="709" w:type="dxa"/>
                <w:vMerge w:val="continue"/>
                <w:vAlign w:val="center"/>
                <w:tcPrChange w:id="314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315" w:author="lenovo" w:date="2018-05-04T14:51:26Z">
              <w:tcPr>
                <w:tcW w:w="6167" w:type="dxa"/>
                <w:vAlign w:val="center"/>
                <w:tcPrChange w:id="316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★</w:t>
            </w:r>
            <w:r>
              <w:rPr>
                <w:rFonts w:ascii="宋体" w:hAnsi="宋体"/>
                <w:bCs/>
                <w:szCs w:val="21"/>
              </w:rPr>
              <w:t xml:space="preserve">1.6.1 </w:t>
            </w:r>
            <w:r>
              <w:rPr>
                <w:rFonts w:hint="eastAsia" w:ascii="宋体" w:hAnsi="宋体"/>
                <w:bCs/>
                <w:szCs w:val="21"/>
              </w:rPr>
              <w:t>GaAsP高灵敏度全光谱检测器：使用棱镜与渐变虑色片分光，可实现五色顺序成像及光谱指纹扫描</w:t>
            </w:r>
          </w:p>
        </w:tc>
        <w:tc>
          <w:tcPr>
            <w:tcW w:w="690" w:type="dxa"/>
            <w:vMerge w:val="continue"/>
            <w:vAlign w:val="center"/>
            <w:tcPrChange w:id="317" w:author="lenovo" w:date="2018-05-04T14:51:26Z">
              <w:tcPr>
                <w:tcW w:w="690" w:type="dxa"/>
                <w:vMerge w:val="continue"/>
                <w:vAlign w:val="center"/>
                <w:tcPrChange w:id="31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19" w:author="lenovo" w:date="2018-05-04T14:51:26Z">
              <w:tcPr>
                <w:tcW w:w="690" w:type="dxa"/>
                <w:vMerge w:val="continue"/>
                <w:vAlign w:val="center"/>
                <w:tcPrChange w:id="32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1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" w:hRule="atLeast"/>
          <w:jc w:val="center"/>
          <w:trPrChange w:id="321" w:author="lenovo" w:date="2018-05-04T14:51:26Z">
            <w:trPr>
              <w:trHeight w:val="28" w:hRule="atLeast"/>
            </w:trPr>
          </w:trPrChange>
        </w:trPr>
        <w:tc>
          <w:tcPr>
            <w:tcW w:w="708" w:type="dxa"/>
            <w:vMerge w:val="continue"/>
            <w:vAlign w:val="center"/>
            <w:tcPrChange w:id="322" w:author="lenovo" w:date="2018-05-04T14:51:26Z">
              <w:tcPr>
                <w:tcW w:w="708" w:type="dxa"/>
                <w:vMerge w:val="continue"/>
                <w:vAlign w:val="center"/>
                <w:tcPrChange w:id="323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24" w:author="lenovo" w:date="2018-05-04T14:51:26Z">
              <w:tcPr>
                <w:tcW w:w="709" w:type="dxa"/>
                <w:vMerge w:val="continue"/>
                <w:vAlign w:val="center"/>
                <w:tcPrChange w:id="325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326" w:author="lenovo" w:date="2018-05-04T14:51:26Z">
              <w:tcPr>
                <w:tcW w:w="6167" w:type="dxa"/>
                <w:vAlign w:val="center"/>
                <w:tcPrChange w:id="327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.6.2</w:t>
            </w:r>
            <w:r>
              <w:rPr>
                <w:rFonts w:hint="eastAsia" w:ascii="宋体" w:hAnsi="宋体"/>
                <w:bCs/>
                <w:szCs w:val="21"/>
              </w:rPr>
              <w:t>调节精度1nm，最小光谱范围10nm，最大光谱范围320nm。</w:t>
            </w:r>
          </w:p>
        </w:tc>
        <w:tc>
          <w:tcPr>
            <w:tcW w:w="690" w:type="dxa"/>
            <w:vMerge w:val="continue"/>
            <w:vAlign w:val="center"/>
            <w:tcPrChange w:id="328" w:author="lenovo" w:date="2018-05-04T14:51:26Z">
              <w:tcPr>
                <w:tcW w:w="690" w:type="dxa"/>
                <w:vMerge w:val="continue"/>
                <w:vAlign w:val="center"/>
                <w:tcPrChange w:id="32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30" w:author="lenovo" w:date="2018-05-04T14:51:26Z">
              <w:tcPr>
                <w:tcW w:w="690" w:type="dxa"/>
                <w:vMerge w:val="continue"/>
                <w:vAlign w:val="center"/>
                <w:tcPrChange w:id="33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2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" w:hRule="atLeast"/>
          <w:jc w:val="center"/>
          <w:trPrChange w:id="332" w:author="lenovo" w:date="2018-05-04T14:51:26Z">
            <w:trPr>
              <w:trHeight w:val="68" w:hRule="atLeast"/>
            </w:trPr>
          </w:trPrChange>
        </w:trPr>
        <w:tc>
          <w:tcPr>
            <w:tcW w:w="708" w:type="dxa"/>
            <w:vMerge w:val="continue"/>
            <w:vAlign w:val="center"/>
            <w:tcPrChange w:id="333" w:author="lenovo" w:date="2018-05-04T14:51:26Z">
              <w:tcPr>
                <w:tcW w:w="708" w:type="dxa"/>
                <w:vMerge w:val="continue"/>
                <w:vAlign w:val="center"/>
                <w:tcPrChange w:id="334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35" w:author="lenovo" w:date="2018-05-04T14:51:26Z">
              <w:tcPr>
                <w:tcW w:w="709" w:type="dxa"/>
                <w:vMerge w:val="continue"/>
                <w:vAlign w:val="center"/>
                <w:tcPrChange w:id="336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337" w:author="lenovo" w:date="2018-05-04T14:51:26Z">
              <w:tcPr>
                <w:tcW w:w="6167" w:type="dxa"/>
                <w:vAlign w:val="center"/>
                <w:tcPrChange w:id="338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.6.3</w:t>
            </w:r>
            <w:r>
              <w:rPr>
                <w:rFonts w:hint="eastAsia" w:ascii="宋体" w:hAnsi="宋体"/>
                <w:bCs/>
                <w:szCs w:val="21"/>
              </w:rPr>
              <w:t>光谱扫描范围：400-720nm</w:t>
            </w:r>
          </w:p>
        </w:tc>
        <w:tc>
          <w:tcPr>
            <w:tcW w:w="690" w:type="dxa"/>
            <w:vMerge w:val="continue"/>
            <w:vAlign w:val="center"/>
            <w:tcPrChange w:id="339" w:author="lenovo" w:date="2018-05-04T14:51:26Z">
              <w:tcPr>
                <w:tcW w:w="690" w:type="dxa"/>
                <w:vMerge w:val="continue"/>
                <w:vAlign w:val="center"/>
                <w:tcPrChange w:id="34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41" w:author="lenovo" w:date="2018-05-04T14:51:26Z">
              <w:tcPr>
                <w:tcW w:w="690" w:type="dxa"/>
                <w:vMerge w:val="continue"/>
                <w:vAlign w:val="center"/>
                <w:tcPrChange w:id="34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3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0" w:hRule="atLeast"/>
          <w:jc w:val="center"/>
          <w:trPrChange w:id="343" w:author="lenovo" w:date="2018-05-04T14:51:26Z">
            <w:trPr>
              <w:trHeight w:val="150" w:hRule="atLeast"/>
            </w:trPr>
          </w:trPrChange>
        </w:trPr>
        <w:tc>
          <w:tcPr>
            <w:tcW w:w="708" w:type="dxa"/>
            <w:vMerge w:val="continue"/>
            <w:vAlign w:val="center"/>
            <w:tcPrChange w:id="344" w:author="lenovo" w:date="2018-05-04T14:51:26Z">
              <w:tcPr>
                <w:tcW w:w="708" w:type="dxa"/>
                <w:vMerge w:val="continue"/>
                <w:vAlign w:val="center"/>
                <w:tcPrChange w:id="345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46" w:author="lenovo" w:date="2018-05-04T14:51:26Z">
              <w:tcPr>
                <w:tcW w:w="709" w:type="dxa"/>
                <w:vMerge w:val="continue"/>
                <w:vAlign w:val="center"/>
                <w:tcPrChange w:id="347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348" w:author="lenovo" w:date="2018-05-04T14:51:26Z">
              <w:tcPr>
                <w:tcW w:w="6167" w:type="dxa"/>
                <w:vAlign w:val="center"/>
                <w:tcPrChange w:id="349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.7</w:t>
            </w:r>
            <w:r>
              <w:rPr>
                <w:rFonts w:hint="eastAsia" w:ascii="宋体" w:hAnsi="宋体"/>
                <w:bCs/>
                <w:szCs w:val="21"/>
              </w:rPr>
              <w:t>透射光检测器：1个PMT，波长450-650nm</w:t>
            </w:r>
          </w:p>
        </w:tc>
        <w:tc>
          <w:tcPr>
            <w:tcW w:w="690" w:type="dxa"/>
            <w:vMerge w:val="continue"/>
            <w:vAlign w:val="center"/>
            <w:tcPrChange w:id="350" w:author="lenovo" w:date="2018-05-04T14:51:26Z">
              <w:tcPr>
                <w:tcW w:w="690" w:type="dxa"/>
                <w:vMerge w:val="continue"/>
                <w:vAlign w:val="center"/>
                <w:tcPrChange w:id="35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52" w:author="lenovo" w:date="2018-05-04T14:51:26Z">
              <w:tcPr>
                <w:tcW w:w="690" w:type="dxa"/>
                <w:vMerge w:val="continue"/>
                <w:vAlign w:val="center"/>
                <w:tcPrChange w:id="35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4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1" w:hRule="atLeast"/>
          <w:jc w:val="center"/>
          <w:trPrChange w:id="354" w:author="lenovo" w:date="2018-05-04T14:51:26Z">
            <w:trPr>
              <w:trHeight w:val="271" w:hRule="atLeast"/>
            </w:trPr>
          </w:trPrChange>
        </w:trPr>
        <w:tc>
          <w:tcPr>
            <w:tcW w:w="708" w:type="dxa"/>
            <w:vMerge w:val="continue"/>
            <w:vAlign w:val="center"/>
            <w:tcPrChange w:id="355" w:author="lenovo" w:date="2018-05-04T14:51:26Z">
              <w:tcPr>
                <w:tcW w:w="708" w:type="dxa"/>
                <w:vMerge w:val="continue"/>
                <w:vAlign w:val="center"/>
                <w:tcPrChange w:id="356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57" w:author="lenovo" w:date="2018-05-04T14:51:26Z">
              <w:tcPr>
                <w:tcW w:w="709" w:type="dxa"/>
                <w:vMerge w:val="continue"/>
                <w:vAlign w:val="center"/>
                <w:tcPrChange w:id="358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359" w:author="lenovo" w:date="2018-05-04T14:51:26Z">
              <w:tcPr>
                <w:tcW w:w="6167" w:type="dxa"/>
                <w:tcPrChange w:id="360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激光器</w:t>
            </w:r>
          </w:p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2.激光器：紧凑型一体化激光台，四个独立激光器</w:t>
            </w:r>
          </w:p>
        </w:tc>
        <w:tc>
          <w:tcPr>
            <w:tcW w:w="690" w:type="dxa"/>
            <w:vMerge w:val="continue"/>
            <w:vAlign w:val="center"/>
            <w:tcPrChange w:id="361" w:author="lenovo" w:date="2018-05-04T14:51:26Z">
              <w:tcPr>
                <w:tcW w:w="690" w:type="dxa"/>
                <w:vMerge w:val="continue"/>
                <w:vAlign w:val="center"/>
                <w:tcPrChange w:id="36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63" w:author="lenovo" w:date="2018-05-04T14:51:26Z">
              <w:tcPr>
                <w:tcW w:w="690" w:type="dxa"/>
                <w:vMerge w:val="continue"/>
                <w:vAlign w:val="center"/>
                <w:tcPrChange w:id="36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5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1" w:hRule="atLeast"/>
          <w:jc w:val="center"/>
          <w:trPrChange w:id="365" w:author="lenovo" w:date="2018-05-04T14:51:26Z">
            <w:trPr>
              <w:trHeight w:val="261" w:hRule="atLeast"/>
            </w:trPr>
          </w:trPrChange>
        </w:trPr>
        <w:tc>
          <w:tcPr>
            <w:tcW w:w="708" w:type="dxa"/>
            <w:vMerge w:val="continue"/>
            <w:vAlign w:val="center"/>
            <w:tcPrChange w:id="366" w:author="lenovo" w:date="2018-05-04T14:51:26Z">
              <w:tcPr>
                <w:tcW w:w="708" w:type="dxa"/>
                <w:vMerge w:val="continue"/>
                <w:vAlign w:val="center"/>
                <w:tcPrChange w:id="367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68" w:author="lenovo" w:date="2018-05-04T14:51:26Z">
              <w:tcPr>
                <w:tcW w:w="709" w:type="dxa"/>
                <w:vMerge w:val="continue"/>
                <w:vAlign w:val="center"/>
                <w:tcPrChange w:id="369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370" w:author="lenovo" w:date="2018-05-04T14:51:26Z">
              <w:tcPr>
                <w:tcW w:w="6167" w:type="dxa"/>
                <w:tcPrChange w:id="371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2．1</w:t>
            </w:r>
            <w:r>
              <w:rPr>
                <w:rFonts w:hint="eastAsia" w:ascii="宋体" w:hAnsi="宋体"/>
                <w:bCs/>
                <w:szCs w:val="21"/>
              </w:rPr>
              <w:t>固体激光器 405nm，激光台光纤输出功率≥15mW；</w:t>
            </w:r>
          </w:p>
        </w:tc>
        <w:tc>
          <w:tcPr>
            <w:tcW w:w="690" w:type="dxa"/>
            <w:vMerge w:val="continue"/>
            <w:vAlign w:val="center"/>
            <w:tcPrChange w:id="372" w:author="lenovo" w:date="2018-05-04T14:51:26Z">
              <w:tcPr>
                <w:tcW w:w="690" w:type="dxa"/>
                <w:vMerge w:val="continue"/>
                <w:vAlign w:val="center"/>
                <w:tcPrChange w:id="37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74" w:author="lenovo" w:date="2018-05-04T14:51:26Z">
              <w:tcPr>
                <w:tcW w:w="690" w:type="dxa"/>
                <w:vMerge w:val="continue"/>
                <w:vAlign w:val="center"/>
                <w:tcPrChange w:id="37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76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3" w:hRule="atLeast"/>
          <w:jc w:val="center"/>
          <w:trPrChange w:id="376" w:author="lenovo" w:date="2018-05-04T14:51:26Z">
            <w:trPr>
              <w:trHeight w:val="123" w:hRule="atLeast"/>
            </w:trPr>
          </w:trPrChange>
        </w:trPr>
        <w:tc>
          <w:tcPr>
            <w:tcW w:w="708" w:type="dxa"/>
            <w:vMerge w:val="continue"/>
            <w:vAlign w:val="center"/>
            <w:tcPrChange w:id="377" w:author="lenovo" w:date="2018-05-04T14:51:26Z">
              <w:tcPr>
                <w:tcW w:w="708" w:type="dxa"/>
                <w:vMerge w:val="continue"/>
                <w:vAlign w:val="center"/>
                <w:tcPrChange w:id="378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79" w:author="lenovo" w:date="2018-05-04T14:51:26Z">
              <w:tcPr>
                <w:tcW w:w="709" w:type="dxa"/>
                <w:vMerge w:val="continue"/>
                <w:vAlign w:val="center"/>
                <w:tcPrChange w:id="380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381" w:author="lenovo" w:date="2018-05-04T14:51:26Z">
              <w:tcPr>
                <w:tcW w:w="6167" w:type="dxa"/>
                <w:tcPrChange w:id="382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2．2</w:t>
            </w:r>
            <w:r>
              <w:rPr>
                <w:rFonts w:hint="eastAsia" w:ascii="宋体" w:hAnsi="宋体"/>
                <w:bCs/>
                <w:szCs w:val="21"/>
              </w:rPr>
              <w:t>固体激光器488nm，激光台光纤输出功率≥15mW；</w:t>
            </w:r>
          </w:p>
        </w:tc>
        <w:tc>
          <w:tcPr>
            <w:tcW w:w="690" w:type="dxa"/>
            <w:vMerge w:val="continue"/>
            <w:vAlign w:val="center"/>
            <w:tcPrChange w:id="383" w:author="lenovo" w:date="2018-05-04T14:51:26Z">
              <w:tcPr>
                <w:tcW w:w="690" w:type="dxa"/>
                <w:vMerge w:val="continue"/>
                <w:vAlign w:val="center"/>
                <w:tcPrChange w:id="38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85" w:author="lenovo" w:date="2018-05-04T14:51:26Z">
              <w:tcPr>
                <w:tcW w:w="690" w:type="dxa"/>
                <w:vMerge w:val="continue"/>
                <w:vAlign w:val="center"/>
                <w:tcPrChange w:id="38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7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41" w:hRule="atLeast"/>
          <w:jc w:val="center"/>
          <w:trPrChange w:id="387" w:author="lenovo" w:date="2018-05-04T14:51:26Z">
            <w:trPr>
              <w:trHeight w:val="141" w:hRule="atLeast"/>
            </w:trPr>
          </w:trPrChange>
        </w:trPr>
        <w:tc>
          <w:tcPr>
            <w:tcW w:w="708" w:type="dxa"/>
            <w:vMerge w:val="continue"/>
            <w:vAlign w:val="center"/>
            <w:tcPrChange w:id="388" w:author="lenovo" w:date="2018-05-04T14:51:26Z">
              <w:tcPr>
                <w:tcW w:w="708" w:type="dxa"/>
                <w:vMerge w:val="continue"/>
                <w:vAlign w:val="center"/>
                <w:tcPrChange w:id="389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390" w:author="lenovo" w:date="2018-05-04T14:51:26Z">
              <w:tcPr>
                <w:tcW w:w="709" w:type="dxa"/>
                <w:vMerge w:val="continue"/>
                <w:vAlign w:val="center"/>
                <w:tcPrChange w:id="391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392" w:author="lenovo" w:date="2018-05-04T14:51:26Z">
              <w:tcPr>
                <w:tcW w:w="6167" w:type="dxa"/>
                <w:tcPrChange w:id="393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2．3</w:t>
            </w:r>
            <w:r>
              <w:rPr>
                <w:rFonts w:hint="eastAsia" w:ascii="宋体" w:hAnsi="宋体"/>
                <w:bCs/>
                <w:szCs w:val="21"/>
              </w:rPr>
              <w:t>固体激光器 561nm，激光台光纤输出功率≥15mW</w:t>
            </w:r>
          </w:p>
        </w:tc>
        <w:tc>
          <w:tcPr>
            <w:tcW w:w="690" w:type="dxa"/>
            <w:vMerge w:val="continue"/>
            <w:vAlign w:val="center"/>
            <w:tcPrChange w:id="394" w:author="lenovo" w:date="2018-05-04T14:51:26Z">
              <w:tcPr>
                <w:tcW w:w="690" w:type="dxa"/>
                <w:vMerge w:val="continue"/>
                <w:vAlign w:val="center"/>
                <w:tcPrChange w:id="39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396" w:author="lenovo" w:date="2018-05-04T14:51:26Z">
              <w:tcPr>
                <w:tcW w:w="690" w:type="dxa"/>
                <w:vMerge w:val="continue"/>
                <w:vAlign w:val="center"/>
                <w:tcPrChange w:id="39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8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7" w:hRule="atLeast"/>
          <w:jc w:val="center"/>
          <w:trPrChange w:id="398" w:author="lenovo" w:date="2018-05-04T14:51:26Z">
            <w:trPr>
              <w:trHeight w:val="157" w:hRule="atLeast"/>
            </w:trPr>
          </w:trPrChange>
        </w:trPr>
        <w:tc>
          <w:tcPr>
            <w:tcW w:w="708" w:type="dxa"/>
            <w:vMerge w:val="continue"/>
            <w:vAlign w:val="center"/>
            <w:tcPrChange w:id="399" w:author="lenovo" w:date="2018-05-04T14:51:26Z">
              <w:tcPr>
                <w:tcW w:w="708" w:type="dxa"/>
                <w:vMerge w:val="continue"/>
                <w:vAlign w:val="center"/>
                <w:tcPrChange w:id="400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01" w:author="lenovo" w:date="2018-05-04T14:51:26Z">
              <w:tcPr>
                <w:tcW w:w="709" w:type="dxa"/>
                <w:vMerge w:val="continue"/>
                <w:vAlign w:val="center"/>
                <w:tcPrChange w:id="402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403" w:author="lenovo" w:date="2018-05-04T14:51:26Z">
              <w:tcPr>
                <w:tcW w:w="6167" w:type="dxa"/>
                <w:tcPrChange w:id="404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2．4</w:t>
            </w:r>
            <w:r>
              <w:rPr>
                <w:rFonts w:hint="eastAsia" w:ascii="宋体" w:hAnsi="宋体"/>
                <w:bCs/>
                <w:szCs w:val="21"/>
              </w:rPr>
              <w:t>固体激光器 640nm，激光台光纤输出功率≥15mW</w:t>
            </w:r>
          </w:p>
        </w:tc>
        <w:tc>
          <w:tcPr>
            <w:tcW w:w="690" w:type="dxa"/>
            <w:vMerge w:val="continue"/>
            <w:vAlign w:val="center"/>
            <w:tcPrChange w:id="405" w:author="lenovo" w:date="2018-05-04T14:51:26Z">
              <w:tcPr>
                <w:tcW w:w="690" w:type="dxa"/>
                <w:vMerge w:val="continue"/>
                <w:vAlign w:val="center"/>
                <w:tcPrChange w:id="40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07" w:author="lenovo" w:date="2018-05-04T14:51:26Z">
              <w:tcPr>
                <w:tcW w:w="690" w:type="dxa"/>
                <w:vMerge w:val="continue"/>
                <w:vAlign w:val="center"/>
                <w:tcPrChange w:id="40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09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6" w:hRule="atLeast"/>
          <w:jc w:val="center"/>
          <w:trPrChange w:id="409" w:author="lenovo" w:date="2018-05-04T14:51:26Z">
            <w:trPr>
              <w:trHeight w:val="156" w:hRule="atLeast"/>
            </w:trPr>
          </w:trPrChange>
        </w:trPr>
        <w:tc>
          <w:tcPr>
            <w:tcW w:w="708" w:type="dxa"/>
            <w:vMerge w:val="continue"/>
            <w:vAlign w:val="center"/>
            <w:tcPrChange w:id="410" w:author="lenovo" w:date="2018-05-04T14:51:26Z">
              <w:tcPr>
                <w:tcW w:w="708" w:type="dxa"/>
                <w:vMerge w:val="continue"/>
                <w:vAlign w:val="center"/>
                <w:tcPrChange w:id="411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12" w:author="lenovo" w:date="2018-05-04T14:51:26Z">
              <w:tcPr>
                <w:tcW w:w="709" w:type="dxa"/>
                <w:vMerge w:val="continue"/>
                <w:vAlign w:val="center"/>
                <w:tcPrChange w:id="413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414" w:author="lenovo" w:date="2018-05-04T14:51:26Z">
              <w:tcPr>
                <w:tcW w:w="6167" w:type="dxa"/>
                <w:tcPrChange w:id="415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2．5</w:t>
            </w:r>
            <w:r>
              <w:rPr>
                <w:rFonts w:hint="eastAsia" w:ascii="宋体" w:hAnsi="宋体"/>
                <w:bCs/>
                <w:szCs w:val="21"/>
              </w:rPr>
              <w:t>激光整合器每个激光器均由声光控制器(AOTF)协调控制，实现各通道激光的高速独立调节；</w:t>
            </w:r>
          </w:p>
        </w:tc>
        <w:tc>
          <w:tcPr>
            <w:tcW w:w="690" w:type="dxa"/>
            <w:vMerge w:val="continue"/>
            <w:vAlign w:val="center"/>
            <w:tcPrChange w:id="416" w:author="lenovo" w:date="2018-05-04T14:51:26Z">
              <w:tcPr>
                <w:tcW w:w="690" w:type="dxa"/>
                <w:vMerge w:val="continue"/>
                <w:vAlign w:val="center"/>
                <w:tcPrChange w:id="41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18" w:author="lenovo" w:date="2018-05-04T14:51:26Z">
              <w:tcPr>
                <w:tcW w:w="690" w:type="dxa"/>
                <w:vMerge w:val="continue"/>
                <w:vAlign w:val="center"/>
                <w:tcPrChange w:id="41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20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" w:hRule="atLeast"/>
          <w:jc w:val="center"/>
          <w:trPrChange w:id="420" w:author="lenovo" w:date="2018-05-04T14:51:26Z">
            <w:trPr>
              <w:trHeight w:val="60" w:hRule="atLeast"/>
            </w:trPr>
          </w:trPrChange>
        </w:trPr>
        <w:tc>
          <w:tcPr>
            <w:tcW w:w="708" w:type="dxa"/>
            <w:vMerge w:val="continue"/>
            <w:vAlign w:val="center"/>
            <w:tcPrChange w:id="421" w:author="lenovo" w:date="2018-05-04T14:51:26Z">
              <w:tcPr>
                <w:tcW w:w="708" w:type="dxa"/>
                <w:vMerge w:val="continue"/>
                <w:vAlign w:val="center"/>
                <w:tcPrChange w:id="422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23" w:author="lenovo" w:date="2018-05-04T14:51:26Z">
              <w:tcPr>
                <w:tcW w:w="709" w:type="dxa"/>
                <w:vMerge w:val="continue"/>
                <w:vAlign w:val="center"/>
                <w:tcPrChange w:id="424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425" w:author="lenovo" w:date="2018-05-04T14:51:26Z">
              <w:tcPr>
                <w:tcW w:w="6167" w:type="dxa"/>
                <w:vAlign w:val="center"/>
                <w:tcPrChange w:id="426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b/>
                <w:sz w:val="21"/>
                <w:szCs w:val="21"/>
                <w:lang w:val="zh-CN"/>
              </w:rPr>
            </w:pPr>
            <w:r>
              <w:rPr>
                <w:rFonts w:hint="eastAsia"/>
                <w:b/>
                <w:sz w:val="21"/>
                <w:szCs w:val="21"/>
                <w:lang w:val="zh-CN"/>
              </w:rPr>
              <w:t>三、</w:t>
            </w:r>
            <w:r>
              <w:rPr>
                <w:rFonts w:hint="eastAsia"/>
                <w:b/>
                <w:sz w:val="21"/>
                <w:szCs w:val="21"/>
                <w:rPrChange w:id="427" w:author="lenovo" w:date="2018-05-04T14:51:44Z">
                  <w:rPr>
                    <w:rFonts w:hint="eastAsia"/>
                    <w:b/>
                    <w:szCs w:val="21"/>
                  </w:rPr>
                </w:rPrChange>
              </w:rPr>
              <w:t>电动倒置显微镜</w:t>
            </w:r>
          </w:p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3．1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全电动研究型倒置显微镜：</w:t>
            </w:r>
            <w:r>
              <w:rPr>
                <w:rFonts w:hint="eastAsia"/>
                <w:bCs/>
                <w:sz w:val="21"/>
                <w:szCs w:val="21"/>
              </w:rPr>
              <w:t>主机具备电动Z轴调焦机构，内置智能型1.5倍变倍镜与对中望远镜。显微镜状态指示灯，电动部件控制按钮。具备无线网络功能可通过平板电脑等智能设备实时控制</w:t>
            </w:r>
          </w:p>
        </w:tc>
        <w:tc>
          <w:tcPr>
            <w:tcW w:w="690" w:type="dxa"/>
            <w:vMerge w:val="continue"/>
            <w:vAlign w:val="center"/>
            <w:tcPrChange w:id="428" w:author="lenovo" w:date="2018-05-04T14:51:26Z">
              <w:tcPr>
                <w:tcW w:w="690" w:type="dxa"/>
                <w:vMerge w:val="continue"/>
                <w:vAlign w:val="center"/>
                <w:tcPrChange w:id="42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30" w:author="lenovo" w:date="2018-05-04T14:51:26Z">
              <w:tcPr>
                <w:tcW w:w="690" w:type="dxa"/>
                <w:vMerge w:val="continue"/>
                <w:vAlign w:val="center"/>
                <w:tcPrChange w:id="43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32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432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433" w:author="lenovo" w:date="2018-05-04T14:51:26Z">
              <w:tcPr>
                <w:tcW w:w="708" w:type="dxa"/>
                <w:vMerge w:val="continue"/>
                <w:vAlign w:val="center"/>
                <w:tcPrChange w:id="434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35" w:author="lenovo" w:date="2018-05-04T14:51:26Z">
              <w:tcPr>
                <w:tcW w:w="709" w:type="dxa"/>
                <w:vMerge w:val="continue"/>
                <w:vAlign w:val="center"/>
                <w:tcPrChange w:id="436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437" w:author="lenovo" w:date="2018-05-04T14:51:26Z">
              <w:tcPr>
                <w:tcW w:w="6167" w:type="dxa"/>
                <w:vAlign w:val="center"/>
                <w:tcPrChange w:id="438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tabs>
                <w:tab w:val="left" w:pos="420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3．2</w:t>
            </w:r>
            <w:r>
              <w:rPr>
                <w:rFonts w:hint="eastAsia" w:ascii="宋体" w:hAnsi="宋体"/>
                <w:bCs/>
                <w:szCs w:val="21"/>
              </w:rPr>
              <w:t>显微镜光学系统采用先进的独立校正色差无限远光学系统，各光学部件独立、自动校正色差，以达到最优质的图像及最大灵活性、扩展性。</w:t>
            </w:r>
          </w:p>
        </w:tc>
        <w:tc>
          <w:tcPr>
            <w:tcW w:w="690" w:type="dxa"/>
            <w:vMerge w:val="continue"/>
            <w:vAlign w:val="center"/>
            <w:tcPrChange w:id="439" w:author="lenovo" w:date="2018-05-04T14:51:26Z">
              <w:tcPr>
                <w:tcW w:w="690" w:type="dxa"/>
                <w:vMerge w:val="continue"/>
                <w:vAlign w:val="center"/>
                <w:tcPrChange w:id="44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41" w:author="lenovo" w:date="2018-05-04T14:51:26Z">
              <w:tcPr>
                <w:tcW w:w="690" w:type="dxa"/>
                <w:vMerge w:val="continue"/>
                <w:vAlign w:val="center"/>
                <w:tcPrChange w:id="44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3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443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444" w:author="lenovo" w:date="2018-05-04T14:51:26Z">
              <w:tcPr>
                <w:tcW w:w="708" w:type="dxa"/>
                <w:vMerge w:val="continue"/>
                <w:vAlign w:val="center"/>
                <w:tcPrChange w:id="445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46" w:author="lenovo" w:date="2018-05-04T14:51:26Z">
              <w:tcPr>
                <w:tcW w:w="709" w:type="dxa"/>
                <w:vMerge w:val="continue"/>
                <w:vAlign w:val="center"/>
                <w:tcPrChange w:id="447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448" w:author="lenovo" w:date="2018-05-04T14:51:26Z">
              <w:tcPr>
                <w:tcW w:w="6167" w:type="dxa"/>
                <w:vAlign w:val="center"/>
                <w:tcPrChange w:id="449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3．3</w:t>
            </w:r>
            <w:r>
              <w:rPr>
                <w:rFonts w:hint="eastAsia"/>
                <w:bCs/>
                <w:sz w:val="21"/>
                <w:szCs w:val="21"/>
              </w:rPr>
              <w:t>机身端口分光模式4种：目镜100%、左端口100%、右端口100%、目镜20%/左端口80%，电动切换， 端口视野25mm。</w:t>
            </w:r>
          </w:p>
        </w:tc>
        <w:tc>
          <w:tcPr>
            <w:tcW w:w="690" w:type="dxa"/>
            <w:vMerge w:val="continue"/>
            <w:vAlign w:val="center"/>
            <w:tcPrChange w:id="450" w:author="lenovo" w:date="2018-05-04T14:51:26Z">
              <w:tcPr>
                <w:tcW w:w="690" w:type="dxa"/>
                <w:vMerge w:val="continue"/>
                <w:vAlign w:val="center"/>
                <w:tcPrChange w:id="45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52" w:author="lenovo" w:date="2018-05-04T14:51:26Z">
              <w:tcPr>
                <w:tcW w:w="690" w:type="dxa"/>
                <w:vMerge w:val="continue"/>
                <w:vAlign w:val="center"/>
                <w:tcPrChange w:id="45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54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454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455" w:author="lenovo" w:date="2018-05-04T14:51:26Z">
              <w:tcPr>
                <w:tcW w:w="708" w:type="dxa"/>
                <w:vMerge w:val="continue"/>
                <w:vAlign w:val="center"/>
                <w:tcPrChange w:id="456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57" w:author="lenovo" w:date="2018-05-04T14:51:26Z">
              <w:tcPr>
                <w:tcW w:w="709" w:type="dxa"/>
                <w:vMerge w:val="continue"/>
                <w:vAlign w:val="center"/>
                <w:tcPrChange w:id="458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459" w:author="lenovo" w:date="2018-05-04T14:51:26Z">
              <w:tcPr>
                <w:tcW w:w="6167" w:type="dxa"/>
                <w:tcPrChange w:id="460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3．4目镜筒符合人机学，可调节瞳距，FOV：22mm</w:t>
            </w:r>
          </w:p>
        </w:tc>
        <w:tc>
          <w:tcPr>
            <w:tcW w:w="690" w:type="dxa"/>
            <w:vMerge w:val="continue"/>
            <w:vAlign w:val="center"/>
            <w:tcPrChange w:id="461" w:author="lenovo" w:date="2018-05-04T14:51:26Z">
              <w:tcPr>
                <w:tcW w:w="690" w:type="dxa"/>
                <w:vMerge w:val="continue"/>
                <w:vAlign w:val="center"/>
                <w:tcPrChange w:id="46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63" w:author="lenovo" w:date="2018-05-04T14:51:26Z">
              <w:tcPr>
                <w:tcW w:w="690" w:type="dxa"/>
                <w:vMerge w:val="continue"/>
                <w:vAlign w:val="center"/>
                <w:tcPrChange w:id="46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65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465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466" w:author="lenovo" w:date="2018-05-04T14:51:26Z">
              <w:tcPr>
                <w:tcW w:w="708" w:type="dxa"/>
                <w:vMerge w:val="continue"/>
                <w:vAlign w:val="center"/>
                <w:tcPrChange w:id="467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68" w:author="lenovo" w:date="2018-05-04T14:51:26Z">
              <w:tcPr>
                <w:tcW w:w="709" w:type="dxa"/>
                <w:vMerge w:val="continue"/>
                <w:vAlign w:val="center"/>
                <w:tcPrChange w:id="469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470" w:author="lenovo" w:date="2018-05-04T14:51:26Z">
              <w:tcPr>
                <w:tcW w:w="6167" w:type="dxa"/>
                <w:tcPrChange w:id="471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3．5透射光源： 高功率长寿命LED照明，内置复眼照明透镜</w:t>
            </w:r>
          </w:p>
        </w:tc>
        <w:tc>
          <w:tcPr>
            <w:tcW w:w="690" w:type="dxa"/>
            <w:vMerge w:val="continue"/>
            <w:vAlign w:val="center"/>
            <w:tcPrChange w:id="472" w:author="lenovo" w:date="2018-05-04T14:51:26Z">
              <w:tcPr>
                <w:tcW w:w="690" w:type="dxa"/>
                <w:vMerge w:val="continue"/>
                <w:vAlign w:val="center"/>
                <w:tcPrChange w:id="47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74" w:author="lenovo" w:date="2018-05-04T14:51:26Z">
              <w:tcPr>
                <w:tcW w:w="690" w:type="dxa"/>
                <w:vMerge w:val="continue"/>
                <w:vAlign w:val="center"/>
                <w:tcPrChange w:id="47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76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476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477" w:author="lenovo" w:date="2018-05-04T14:51:26Z">
              <w:tcPr>
                <w:tcW w:w="708" w:type="dxa"/>
                <w:vMerge w:val="continue"/>
                <w:vAlign w:val="center"/>
                <w:tcPrChange w:id="478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79" w:author="lenovo" w:date="2018-05-04T14:51:26Z">
              <w:tcPr>
                <w:tcW w:w="709" w:type="dxa"/>
                <w:vMerge w:val="continue"/>
                <w:vAlign w:val="center"/>
                <w:tcPrChange w:id="480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481" w:author="lenovo" w:date="2018-05-04T14:51:26Z">
              <w:tcPr>
                <w:tcW w:w="6167" w:type="dxa"/>
                <w:tcPrChange w:id="482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3．6电动七孔位电动聚光镜转盘。起偏镜智能检测，聚光镜工作距离≥30mm</w:t>
            </w:r>
          </w:p>
        </w:tc>
        <w:tc>
          <w:tcPr>
            <w:tcW w:w="690" w:type="dxa"/>
            <w:vMerge w:val="continue"/>
            <w:vAlign w:val="center"/>
            <w:tcPrChange w:id="483" w:author="lenovo" w:date="2018-05-04T14:51:26Z">
              <w:tcPr>
                <w:tcW w:w="690" w:type="dxa"/>
                <w:vMerge w:val="continue"/>
                <w:vAlign w:val="center"/>
                <w:tcPrChange w:id="48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85" w:author="lenovo" w:date="2018-05-04T14:51:26Z">
              <w:tcPr>
                <w:tcW w:w="690" w:type="dxa"/>
                <w:vMerge w:val="continue"/>
                <w:vAlign w:val="center"/>
                <w:tcPrChange w:id="48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87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487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488" w:author="lenovo" w:date="2018-05-04T14:51:26Z">
              <w:tcPr>
                <w:tcW w:w="708" w:type="dxa"/>
                <w:vMerge w:val="continue"/>
                <w:vAlign w:val="center"/>
                <w:tcPrChange w:id="489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490" w:author="lenovo" w:date="2018-05-04T14:51:26Z">
              <w:tcPr>
                <w:tcW w:w="709" w:type="dxa"/>
                <w:vMerge w:val="continue"/>
                <w:vAlign w:val="center"/>
                <w:tcPrChange w:id="491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492" w:author="lenovo" w:date="2018-05-04T14:51:26Z">
              <w:tcPr>
                <w:tcW w:w="6167" w:type="dxa"/>
                <w:tcPrChange w:id="493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3．7六位电动控制物镜转换器，DIC插片智能检测，物镜间具备自动齐焦功能</w:t>
            </w:r>
          </w:p>
        </w:tc>
        <w:tc>
          <w:tcPr>
            <w:tcW w:w="690" w:type="dxa"/>
            <w:vMerge w:val="continue"/>
            <w:vAlign w:val="center"/>
            <w:tcPrChange w:id="494" w:author="lenovo" w:date="2018-05-04T14:51:26Z">
              <w:tcPr>
                <w:tcW w:w="690" w:type="dxa"/>
                <w:vMerge w:val="continue"/>
                <w:vAlign w:val="center"/>
                <w:tcPrChange w:id="49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496" w:author="lenovo" w:date="2018-05-04T14:51:26Z">
              <w:tcPr>
                <w:tcW w:w="690" w:type="dxa"/>
                <w:vMerge w:val="continue"/>
                <w:vAlign w:val="center"/>
                <w:tcPrChange w:id="49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8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498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499" w:author="lenovo" w:date="2018-05-04T14:51:26Z">
              <w:tcPr>
                <w:tcW w:w="708" w:type="dxa"/>
                <w:vMerge w:val="continue"/>
                <w:vAlign w:val="center"/>
                <w:tcPrChange w:id="500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01" w:author="lenovo" w:date="2018-05-04T14:51:26Z">
              <w:tcPr>
                <w:tcW w:w="709" w:type="dxa"/>
                <w:vMerge w:val="continue"/>
                <w:vAlign w:val="center"/>
                <w:tcPrChange w:id="502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03" w:author="lenovo" w:date="2018-05-04T14:51:26Z">
              <w:tcPr>
                <w:tcW w:w="6167" w:type="dxa"/>
                <w:tcPrChange w:id="504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3．8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物镜（均可配合焦点稳定系统使用）：</w:t>
            </w:r>
          </w:p>
        </w:tc>
        <w:tc>
          <w:tcPr>
            <w:tcW w:w="690" w:type="dxa"/>
            <w:vMerge w:val="continue"/>
            <w:vAlign w:val="center"/>
            <w:tcPrChange w:id="505" w:author="lenovo" w:date="2018-05-04T14:51:26Z">
              <w:tcPr>
                <w:tcW w:w="690" w:type="dxa"/>
                <w:vMerge w:val="continue"/>
                <w:vAlign w:val="center"/>
                <w:tcPrChange w:id="50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07" w:author="lenovo" w:date="2018-05-04T14:51:26Z">
              <w:tcPr>
                <w:tcW w:w="690" w:type="dxa"/>
                <w:vMerge w:val="continue"/>
                <w:vAlign w:val="center"/>
                <w:tcPrChange w:id="50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09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509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510" w:author="lenovo" w:date="2018-05-04T14:51:26Z">
              <w:tcPr>
                <w:tcW w:w="708" w:type="dxa"/>
                <w:vMerge w:val="continue"/>
                <w:vAlign w:val="center"/>
                <w:tcPrChange w:id="511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12" w:author="lenovo" w:date="2018-05-04T14:51:26Z">
              <w:tcPr>
                <w:tcW w:w="709" w:type="dxa"/>
                <w:vMerge w:val="continue"/>
                <w:vAlign w:val="center"/>
                <w:tcPrChange w:id="513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14" w:author="lenovo" w:date="2018-05-04T14:51:26Z">
              <w:tcPr>
                <w:tcW w:w="6167" w:type="dxa"/>
                <w:tcPrChange w:id="515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3.8.1 </w:t>
            </w:r>
            <w:r>
              <w:rPr>
                <w:rFonts w:hint="eastAsia"/>
                <w:sz w:val="21"/>
                <w:szCs w:val="21"/>
                <w:lang w:val="zh-CN"/>
              </w:rPr>
              <w:t>配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4X 平场复消色差物镜， N.A. ≥ 0.2</w:t>
            </w:r>
          </w:p>
        </w:tc>
        <w:tc>
          <w:tcPr>
            <w:tcW w:w="690" w:type="dxa"/>
            <w:vMerge w:val="continue"/>
            <w:vAlign w:val="center"/>
            <w:tcPrChange w:id="516" w:author="lenovo" w:date="2018-05-04T14:51:26Z">
              <w:tcPr>
                <w:tcW w:w="690" w:type="dxa"/>
                <w:vMerge w:val="continue"/>
                <w:vAlign w:val="center"/>
                <w:tcPrChange w:id="51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18" w:author="lenovo" w:date="2018-05-04T14:51:26Z">
              <w:tcPr>
                <w:tcW w:w="690" w:type="dxa"/>
                <w:vMerge w:val="continue"/>
                <w:vAlign w:val="center"/>
                <w:tcPrChange w:id="51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20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520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521" w:author="lenovo" w:date="2018-05-04T14:51:26Z">
              <w:tcPr>
                <w:tcW w:w="708" w:type="dxa"/>
                <w:vMerge w:val="continue"/>
                <w:vAlign w:val="center"/>
                <w:tcPrChange w:id="522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23" w:author="lenovo" w:date="2018-05-04T14:51:26Z">
              <w:tcPr>
                <w:tcW w:w="709" w:type="dxa"/>
                <w:vMerge w:val="continue"/>
                <w:vAlign w:val="center"/>
                <w:tcPrChange w:id="524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25" w:author="lenovo" w:date="2018-05-04T14:51:26Z">
              <w:tcPr>
                <w:tcW w:w="6167" w:type="dxa"/>
                <w:tcPrChange w:id="526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3.8.2 </w:t>
            </w:r>
            <w:r>
              <w:rPr>
                <w:rFonts w:hint="eastAsia"/>
                <w:sz w:val="21"/>
                <w:szCs w:val="21"/>
                <w:lang w:val="zh-CN"/>
              </w:rPr>
              <w:t>配</w:t>
            </w:r>
            <w:r>
              <w:rPr>
                <w:rFonts w:hint="eastAsia"/>
                <w:bCs/>
                <w:sz w:val="21"/>
                <w:szCs w:val="21"/>
              </w:rPr>
              <w:t>10X 平场复消色差物镜， N.A. ≥ 0.45</w:t>
            </w:r>
          </w:p>
        </w:tc>
        <w:tc>
          <w:tcPr>
            <w:tcW w:w="690" w:type="dxa"/>
            <w:vMerge w:val="continue"/>
            <w:vAlign w:val="center"/>
            <w:tcPrChange w:id="527" w:author="lenovo" w:date="2018-05-04T14:51:26Z">
              <w:tcPr>
                <w:tcW w:w="690" w:type="dxa"/>
                <w:vMerge w:val="continue"/>
                <w:vAlign w:val="center"/>
                <w:tcPrChange w:id="52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29" w:author="lenovo" w:date="2018-05-04T14:51:26Z">
              <w:tcPr>
                <w:tcW w:w="690" w:type="dxa"/>
                <w:vMerge w:val="continue"/>
                <w:vAlign w:val="center"/>
                <w:tcPrChange w:id="53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31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531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532" w:author="lenovo" w:date="2018-05-04T14:51:26Z">
              <w:tcPr>
                <w:tcW w:w="708" w:type="dxa"/>
                <w:vMerge w:val="continue"/>
                <w:vAlign w:val="center"/>
                <w:tcPrChange w:id="533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34" w:author="lenovo" w:date="2018-05-04T14:51:26Z">
              <w:tcPr>
                <w:tcW w:w="709" w:type="dxa"/>
                <w:vMerge w:val="continue"/>
                <w:vAlign w:val="center"/>
                <w:tcPrChange w:id="535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36" w:author="lenovo" w:date="2018-05-04T14:51:26Z">
              <w:tcPr>
                <w:tcW w:w="6167" w:type="dxa"/>
                <w:tcPrChange w:id="537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3.8.3 </w:t>
            </w:r>
            <w:r>
              <w:rPr>
                <w:rFonts w:hint="eastAsia"/>
                <w:sz w:val="21"/>
                <w:szCs w:val="21"/>
                <w:lang w:val="zh-CN"/>
              </w:rPr>
              <w:t>配</w:t>
            </w:r>
            <w:r>
              <w:rPr>
                <w:rFonts w:hint="eastAsia"/>
                <w:bCs/>
                <w:sz w:val="21"/>
                <w:szCs w:val="21"/>
              </w:rPr>
              <w:t>20X 平场复消色差物镜， N.A. ≥0.75，具备Z轴方向紫外校正功能</w:t>
            </w:r>
          </w:p>
        </w:tc>
        <w:tc>
          <w:tcPr>
            <w:tcW w:w="690" w:type="dxa"/>
            <w:vMerge w:val="continue"/>
            <w:vAlign w:val="center"/>
            <w:tcPrChange w:id="538" w:author="lenovo" w:date="2018-05-04T14:51:26Z">
              <w:tcPr>
                <w:tcW w:w="690" w:type="dxa"/>
                <w:vMerge w:val="continue"/>
                <w:vAlign w:val="center"/>
                <w:tcPrChange w:id="53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40" w:author="lenovo" w:date="2018-05-04T14:51:26Z">
              <w:tcPr>
                <w:tcW w:w="690" w:type="dxa"/>
                <w:vMerge w:val="continue"/>
                <w:vAlign w:val="center"/>
                <w:tcPrChange w:id="54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42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542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543" w:author="lenovo" w:date="2018-05-04T14:51:26Z">
              <w:tcPr>
                <w:tcW w:w="708" w:type="dxa"/>
                <w:vMerge w:val="continue"/>
                <w:vAlign w:val="center"/>
                <w:tcPrChange w:id="544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45" w:author="lenovo" w:date="2018-05-04T14:51:26Z">
              <w:tcPr>
                <w:tcW w:w="709" w:type="dxa"/>
                <w:vMerge w:val="continue"/>
                <w:vAlign w:val="center"/>
                <w:tcPrChange w:id="546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47" w:author="lenovo" w:date="2018-05-04T14:51:26Z">
              <w:tcPr>
                <w:tcW w:w="6167" w:type="dxa"/>
                <w:tcPrChange w:id="548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3.8.4 </w:t>
            </w:r>
            <w:r>
              <w:rPr>
                <w:rFonts w:hint="eastAsia"/>
                <w:sz w:val="21"/>
                <w:szCs w:val="21"/>
                <w:lang w:val="zh-CN"/>
              </w:rPr>
              <w:t>配</w:t>
            </w:r>
            <w:r>
              <w:rPr>
                <w:rFonts w:hint="eastAsia"/>
                <w:bCs/>
                <w:sz w:val="21"/>
                <w:szCs w:val="21"/>
              </w:rPr>
              <w:t>40X LWD复消色差物镜，N.A. ≥1.15水镜</w:t>
            </w:r>
          </w:p>
        </w:tc>
        <w:tc>
          <w:tcPr>
            <w:tcW w:w="690" w:type="dxa"/>
            <w:vMerge w:val="continue"/>
            <w:vAlign w:val="center"/>
            <w:tcPrChange w:id="549" w:author="lenovo" w:date="2018-05-04T14:51:26Z">
              <w:tcPr>
                <w:tcW w:w="690" w:type="dxa"/>
                <w:vMerge w:val="continue"/>
                <w:vAlign w:val="center"/>
                <w:tcPrChange w:id="55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51" w:author="lenovo" w:date="2018-05-04T14:51:26Z">
              <w:tcPr>
                <w:tcW w:w="690" w:type="dxa"/>
                <w:vMerge w:val="continue"/>
                <w:vAlign w:val="center"/>
                <w:tcPrChange w:id="55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53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553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554" w:author="lenovo" w:date="2018-05-04T14:51:26Z">
              <w:tcPr>
                <w:tcW w:w="708" w:type="dxa"/>
                <w:vMerge w:val="continue"/>
                <w:vAlign w:val="center"/>
                <w:tcPrChange w:id="555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56" w:author="lenovo" w:date="2018-05-04T14:51:26Z">
              <w:tcPr>
                <w:tcW w:w="709" w:type="dxa"/>
                <w:vMerge w:val="continue"/>
                <w:vAlign w:val="center"/>
                <w:tcPrChange w:id="557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58" w:author="lenovo" w:date="2018-05-04T14:51:26Z">
              <w:tcPr>
                <w:tcW w:w="6167" w:type="dxa"/>
                <w:tcPrChange w:id="559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3.8.5 </w:t>
            </w:r>
            <w:r>
              <w:rPr>
                <w:rFonts w:hint="eastAsia"/>
                <w:sz w:val="21"/>
                <w:szCs w:val="21"/>
                <w:lang w:val="zh-CN"/>
              </w:rPr>
              <w:t>配</w:t>
            </w:r>
            <w:r>
              <w:rPr>
                <w:rFonts w:hint="eastAsia"/>
                <w:bCs/>
                <w:sz w:val="21"/>
                <w:szCs w:val="21"/>
              </w:rPr>
              <w:t>60X 复消色差物镜， N.A. ≥1.40，油镜，具备Z轴方向紫外校正功能</w:t>
            </w:r>
          </w:p>
        </w:tc>
        <w:tc>
          <w:tcPr>
            <w:tcW w:w="690" w:type="dxa"/>
            <w:vMerge w:val="continue"/>
            <w:vAlign w:val="center"/>
            <w:tcPrChange w:id="560" w:author="lenovo" w:date="2018-05-04T14:51:26Z">
              <w:tcPr>
                <w:tcW w:w="690" w:type="dxa"/>
                <w:vMerge w:val="continue"/>
                <w:vAlign w:val="center"/>
                <w:tcPrChange w:id="56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62" w:author="lenovo" w:date="2018-05-04T14:51:26Z">
              <w:tcPr>
                <w:tcW w:w="690" w:type="dxa"/>
                <w:vMerge w:val="continue"/>
                <w:vAlign w:val="center"/>
                <w:tcPrChange w:id="56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64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564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565" w:author="lenovo" w:date="2018-05-04T14:51:26Z">
              <w:tcPr>
                <w:tcW w:w="708" w:type="dxa"/>
                <w:vMerge w:val="continue"/>
                <w:vAlign w:val="center"/>
                <w:tcPrChange w:id="566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67" w:author="lenovo" w:date="2018-05-04T14:51:26Z">
              <w:tcPr>
                <w:tcW w:w="709" w:type="dxa"/>
                <w:vMerge w:val="continue"/>
                <w:vAlign w:val="center"/>
                <w:tcPrChange w:id="568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69" w:author="lenovo" w:date="2018-05-04T14:51:26Z">
              <w:tcPr>
                <w:tcW w:w="6167" w:type="dxa"/>
                <w:tcPrChange w:id="570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3.8.6 </w:t>
            </w:r>
            <w:r>
              <w:rPr>
                <w:rFonts w:hint="eastAsia"/>
                <w:sz w:val="21"/>
                <w:szCs w:val="21"/>
                <w:lang w:val="zh-CN"/>
              </w:rPr>
              <w:t>配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20X长工作距离物镜，NA.0.45，用于常规培养器具观察</w:t>
            </w:r>
          </w:p>
        </w:tc>
        <w:tc>
          <w:tcPr>
            <w:tcW w:w="690" w:type="dxa"/>
            <w:vMerge w:val="continue"/>
            <w:vAlign w:val="center"/>
            <w:tcPrChange w:id="571" w:author="lenovo" w:date="2018-05-04T14:51:26Z">
              <w:tcPr>
                <w:tcW w:w="690" w:type="dxa"/>
                <w:vMerge w:val="continue"/>
                <w:vAlign w:val="center"/>
                <w:tcPrChange w:id="57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73" w:author="lenovo" w:date="2018-05-04T14:51:26Z">
              <w:tcPr>
                <w:tcW w:w="690" w:type="dxa"/>
                <w:vMerge w:val="continue"/>
                <w:vAlign w:val="center"/>
                <w:tcPrChange w:id="57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75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" w:hRule="atLeast"/>
          <w:jc w:val="center"/>
          <w:trPrChange w:id="575" w:author="lenovo" w:date="2018-05-04T14:51:26Z">
            <w:trPr>
              <w:trHeight w:val="59" w:hRule="atLeast"/>
            </w:trPr>
          </w:trPrChange>
        </w:trPr>
        <w:tc>
          <w:tcPr>
            <w:tcW w:w="708" w:type="dxa"/>
            <w:vMerge w:val="continue"/>
            <w:vAlign w:val="center"/>
            <w:tcPrChange w:id="576" w:author="lenovo" w:date="2018-05-04T14:51:26Z">
              <w:tcPr>
                <w:tcW w:w="708" w:type="dxa"/>
                <w:vMerge w:val="continue"/>
                <w:vAlign w:val="center"/>
                <w:tcPrChange w:id="577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78" w:author="lenovo" w:date="2018-05-04T14:51:26Z">
              <w:tcPr>
                <w:tcW w:w="709" w:type="dxa"/>
                <w:vMerge w:val="continue"/>
                <w:vAlign w:val="center"/>
                <w:tcPrChange w:id="579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80" w:author="lenovo" w:date="2018-05-04T14:51:26Z">
              <w:tcPr>
                <w:tcW w:w="6167" w:type="dxa"/>
                <w:tcPrChange w:id="581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  <w:lang w:val="zh-CN"/>
              </w:rPr>
              <w:t xml:space="preserve">3.8.7 </w:t>
            </w:r>
            <w:r>
              <w:rPr>
                <w:rFonts w:hint="eastAsia"/>
                <w:sz w:val="21"/>
                <w:szCs w:val="21"/>
                <w:lang w:val="zh-CN"/>
              </w:rPr>
              <w:t>配</w:t>
            </w:r>
            <w:r>
              <w:rPr>
                <w:rFonts w:hint="eastAsia"/>
                <w:bCs/>
                <w:sz w:val="21"/>
                <w:szCs w:val="21"/>
              </w:rPr>
              <w:t>40X长工作距离物镜，NA.0.6，用于常规培养器具观察</w:t>
            </w:r>
          </w:p>
        </w:tc>
        <w:tc>
          <w:tcPr>
            <w:tcW w:w="690" w:type="dxa"/>
            <w:vMerge w:val="continue"/>
            <w:vAlign w:val="center"/>
            <w:tcPrChange w:id="582" w:author="lenovo" w:date="2018-05-04T14:51:26Z">
              <w:tcPr>
                <w:tcW w:w="690" w:type="dxa"/>
                <w:vMerge w:val="continue"/>
                <w:vAlign w:val="center"/>
                <w:tcPrChange w:id="58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84" w:author="lenovo" w:date="2018-05-04T14:51:26Z">
              <w:tcPr>
                <w:tcW w:w="690" w:type="dxa"/>
                <w:vMerge w:val="continue"/>
                <w:vAlign w:val="center"/>
                <w:tcPrChange w:id="58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86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" w:hRule="atLeast"/>
          <w:jc w:val="center"/>
          <w:trPrChange w:id="586" w:author="lenovo" w:date="2018-05-04T14:51:26Z">
            <w:trPr>
              <w:trHeight w:val="39" w:hRule="atLeast"/>
            </w:trPr>
          </w:trPrChange>
        </w:trPr>
        <w:tc>
          <w:tcPr>
            <w:tcW w:w="708" w:type="dxa"/>
            <w:vMerge w:val="continue"/>
            <w:vAlign w:val="center"/>
            <w:tcPrChange w:id="587" w:author="lenovo" w:date="2018-05-04T14:51:26Z">
              <w:tcPr>
                <w:tcW w:w="708" w:type="dxa"/>
                <w:vMerge w:val="continue"/>
                <w:vAlign w:val="center"/>
                <w:tcPrChange w:id="588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589" w:author="lenovo" w:date="2018-05-04T14:51:26Z">
              <w:tcPr>
                <w:tcW w:w="709" w:type="dxa"/>
                <w:vMerge w:val="continue"/>
                <w:vAlign w:val="center"/>
                <w:tcPrChange w:id="590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591" w:author="lenovo" w:date="2018-05-04T14:51:26Z">
              <w:tcPr>
                <w:tcW w:w="6167" w:type="dxa"/>
                <w:tcPrChange w:id="592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3．9六位电动荧光滤镜转换器，内置电动光闸</w:t>
            </w:r>
          </w:p>
        </w:tc>
        <w:tc>
          <w:tcPr>
            <w:tcW w:w="690" w:type="dxa"/>
            <w:vMerge w:val="continue"/>
            <w:vAlign w:val="center"/>
            <w:tcPrChange w:id="593" w:author="lenovo" w:date="2018-05-04T14:51:26Z">
              <w:tcPr>
                <w:tcW w:w="690" w:type="dxa"/>
                <w:vMerge w:val="continue"/>
                <w:vAlign w:val="center"/>
                <w:tcPrChange w:id="59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595" w:author="lenovo" w:date="2018-05-04T14:51:26Z">
              <w:tcPr>
                <w:tcW w:w="690" w:type="dxa"/>
                <w:vMerge w:val="continue"/>
                <w:vAlign w:val="center"/>
                <w:tcPrChange w:id="59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97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" w:hRule="atLeast"/>
          <w:jc w:val="center"/>
          <w:trPrChange w:id="597" w:author="lenovo" w:date="2018-05-04T14:51:26Z">
            <w:trPr>
              <w:trHeight w:val="32" w:hRule="atLeast"/>
            </w:trPr>
          </w:trPrChange>
        </w:trPr>
        <w:tc>
          <w:tcPr>
            <w:tcW w:w="708" w:type="dxa"/>
            <w:vMerge w:val="continue"/>
            <w:vAlign w:val="center"/>
            <w:tcPrChange w:id="598" w:author="lenovo" w:date="2018-05-04T14:51:26Z">
              <w:tcPr>
                <w:tcW w:w="708" w:type="dxa"/>
                <w:vMerge w:val="continue"/>
                <w:vAlign w:val="center"/>
                <w:tcPrChange w:id="599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600" w:author="lenovo" w:date="2018-05-04T14:51:26Z">
              <w:tcPr>
                <w:tcW w:w="709" w:type="dxa"/>
                <w:vMerge w:val="continue"/>
                <w:vAlign w:val="center"/>
                <w:tcPrChange w:id="601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602" w:author="lenovo" w:date="2018-05-04T14:51:26Z">
              <w:tcPr>
                <w:tcW w:w="6167" w:type="dxa"/>
                <w:tcPrChange w:id="603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sz w:val="21"/>
                <w:szCs w:val="21"/>
                <w:lang w:val="zh-CN"/>
              </w:rPr>
            </w:pPr>
            <w:r>
              <w:rPr>
                <w:sz w:val="21"/>
                <w:szCs w:val="21"/>
                <w:lang w:val="zh-CN"/>
              </w:rPr>
              <w:t>3.10</w:t>
            </w:r>
            <w:r>
              <w:rPr>
                <w:rFonts w:hint="eastAsia"/>
                <w:sz w:val="21"/>
                <w:szCs w:val="21"/>
                <w:lang w:val="zh-CN"/>
              </w:rPr>
              <w:t>研究级L型落射荧光照明装置，内置高透过率石英复眼透镜</w:t>
            </w:r>
          </w:p>
        </w:tc>
        <w:tc>
          <w:tcPr>
            <w:tcW w:w="690" w:type="dxa"/>
            <w:vMerge w:val="continue"/>
            <w:vAlign w:val="center"/>
            <w:tcPrChange w:id="604" w:author="lenovo" w:date="2018-05-04T14:51:26Z">
              <w:tcPr>
                <w:tcW w:w="690" w:type="dxa"/>
                <w:vMerge w:val="continue"/>
                <w:vAlign w:val="center"/>
                <w:tcPrChange w:id="60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606" w:author="lenovo" w:date="2018-05-04T14:51:26Z">
              <w:tcPr>
                <w:tcW w:w="690" w:type="dxa"/>
                <w:vMerge w:val="continue"/>
                <w:vAlign w:val="center"/>
                <w:tcPrChange w:id="60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08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" w:hRule="atLeast"/>
          <w:jc w:val="center"/>
          <w:trPrChange w:id="608" w:author="lenovo" w:date="2018-05-04T14:51:26Z">
            <w:trPr>
              <w:trHeight w:val="32" w:hRule="atLeast"/>
            </w:trPr>
          </w:trPrChange>
        </w:trPr>
        <w:tc>
          <w:tcPr>
            <w:tcW w:w="708" w:type="dxa"/>
            <w:vMerge w:val="continue"/>
            <w:vAlign w:val="center"/>
            <w:tcPrChange w:id="609" w:author="lenovo" w:date="2018-05-04T14:51:26Z">
              <w:tcPr>
                <w:tcW w:w="708" w:type="dxa"/>
                <w:vMerge w:val="continue"/>
                <w:vAlign w:val="center"/>
                <w:tcPrChange w:id="610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611" w:author="lenovo" w:date="2018-05-04T14:51:26Z">
              <w:tcPr>
                <w:tcW w:w="709" w:type="dxa"/>
                <w:vMerge w:val="continue"/>
                <w:vAlign w:val="center"/>
                <w:tcPrChange w:id="612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613" w:author="lenovo" w:date="2018-05-04T14:51:26Z">
              <w:tcPr>
                <w:tcW w:w="6167" w:type="dxa"/>
                <w:tcPrChange w:id="614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3.11荧光光源： 130W 汞灯，采用光纤连接可连续使用（寿命）2000小时以上</w:t>
            </w:r>
          </w:p>
        </w:tc>
        <w:tc>
          <w:tcPr>
            <w:tcW w:w="690" w:type="dxa"/>
            <w:vMerge w:val="continue"/>
            <w:vAlign w:val="center"/>
            <w:tcPrChange w:id="615" w:author="lenovo" w:date="2018-05-04T14:51:26Z">
              <w:tcPr>
                <w:tcW w:w="690" w:type="dxa"/>
                <w:vMerge w:val="continue"/>
                <w:vAlign w:val="center"/>
                <w:tcPrChange w:id="61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617" w:author="lenovo" w:date="2018-05-04T14:51:26Z">
              <w:tcPr>
                <w:tcW w:w="690" w:type="dxa"/>
                <w:vMerge w:val="continue"/>
                <w:vAlign w:val="center"/>
                <w:tcPrChange w:id="61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19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" w:hRule="atLeast"/>
          <w:jc w:val="center"/>
          <w:trPrChange w:id="619" w:author="lenovo" w:date="2018-05-04T14:51:26Z">
            <w:trPr>
              <w:trHeight w:val="32" w:hRule="atLeast"/>
            </w:trPr>
          </w:trPrChange>
        </w:trPr>
        <w:tc>
          <w:tcPr>
            <w:tcW w:w="708" w:type="dxa"/>
            <w:vMerge w:val="continue"/>
            <w:vAlign w:val="center"/>
            <w:tcPrChange w:id="620" w:author="lenovo" w:date="2018-05-04T14:51:26Z">
              <w:tcPr>
                <w:tcW w:w="708" w:type="dxa"/>
                <w:vMerge w:val="continue"/>
                <w:vAlign w:val="center"/>
                <w:tcPrChange w:id="621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622" w:author="lenovo" w:date="2018-05-04T14:51:26Z">
              <w:tcPr>
                <w:tcW w:w="709" w:type="dxa"/>
                <w:vMerge w:val="continue"/>
                <w:vAlign w:val="center"/>
                <w:tcPrChange w:id="623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624" w:author="lenovo" w:date="2018-05-04T14:51:26Z">
              <w:tcPr>
                <w:tcW w:w="6167" w:type="dxa"/>
                <w:tcPrChange w:id="625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3.12光滤色片组，置换方便，配套3个高性能“带通型”荧光滤色块组： DAPI、FITC、TxRED</w:t>
            </w:r>
          </w:p>
        </w:tc>
        <w:tc>
          <w:tcPr>
            <w:tcW w:w="690" w:type="dxa"/>
            <w:vMerge w:val="continue"/>
            <w:vAlign w:val="center"/>
            <w:tcPrChange w:id="626" w:author="lenovo" w:date="2018-05-04T14:51:26Z">
              <w:tcPr>
                <w:tcW w:w="690" w:type="dxa"/>
                <w:vMerge w:val="continue"/>
                <w:vAlign w:val="center"/>
                <w:tcPrChange w:id="62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628" w:author="lenovo" w:date="2018-05-04T14:51:26Z">
              <w:tcPr>
                <w:tcW w:w="690" w:type="dxa"/>
                <w:vMerge w:val="continue"/>
                <w:vAlign w:val="center"/>
                <w:tcPrChange w:id="62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30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" w:hRule="atLeast"/>
          <w:jc w:val="center"/>
          <w:trPrChange w:id="630" w:author="lenovo" w:date="2018-05-04T14:51:26Z">
            <w:trPr>
              <w:trHeight w:val="32" w:hRule="atLeast"/>
            </w:trPr>
          </w:trPrChange>
        </w:trPr>
        <w:tc>
          <w:tcPr>
            <w:tcW w:w="708" w:type="dxa"/>
            <w:vMerge w:val="continue"/>
            <w:vAlign w:val="center"/>
            <w:tcPrChange w:id="631" w:author="lenovo" w:date="2018-05-04T14:51:26Z">
              <w:tcPr>
                <w:tcW w:w="708" w:type="dxa"/>
                <w:vMerge w:val="continue"/>
                <w:vAlign w:val="center"/>
                <w:tcPrChange w:id="632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633" w:author="lenovo" w:date="2018-05-04T14:51:26Z">
              <w:tcPr>
                <w:tcW w:w="709" w:type="dxa"/>
                <w:vMerge w:val="continue"/>
                <w:vAlign w:val="center"/>
                <w:tcPrChange w:id="634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635" w:author="lenovo" w:date="2018-05-04T14:51:26Z">
              <w:tcPr>
                <w:tcW w:w="6167" w:type="dxa"/>
                <w:tcPrChange w:id="636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3.13全自动高精度编码型载物台，有效行程Y向±57mm，X向±36.5mm，最大速度25mm/s，Z轴调节步进：最小10nm</w:t>
            </w:r>
          </w:p>
        </w:tc>
        <w:tc>
          <w:tcPr>
            <w:tcW w:w="690" w:type="dxa"/>
            <w:vMerge w:val="continue"/>
            <w:vAlign w:val="center"/>
            <w:tcPrChange w:id="637" w:author="lenovo" w:date="2018-05-04T14:51:26Z">
              <w:tcPr>
                <w:tcW w:w="690" w:type="dxa"/>
                <w:vMerge w:val="continue"/>
                <w:vAlign w:val="center"/>
                <w:tcPrChange w:id="63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639" w:author="lenovo" w:date="2018-05-04T14:51:26Z">
              <w:tcPr>
                <w:tcW w:w="690" w:type="dxa"/>
                <w:vMerge w:val="continue"/>
                <w:vAlign w:val="center"/>
                <w:tcPrChange w:id="64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41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36" w:hRule="atLeast"/>
          <w:jc w:val="center"/>
          <w:trPrChange w:id="641" w:author="lenovo" w:date="2018-05-04T14:51:26Z">
            <w:trPr>
              <w:trHeight w:val="736" w:hRule="atLeast"/>
            </w:trPr>
          </w:trPrChange>
        </w:trPr>
        <w:tc>
          <w:tcPr>
            <w:tcW w:w="708" w:type="dxa"/>
            <w:vMerge w:val="continue"/>
            <w:vAlign w:val="center"/>
            <w:tcPrChange w:id="642" w:author="lenovo" w:date="2018-05-04T14:51:26Z">
              <w:tcPr>
                <w:tcW w:w="708" w:type="dxa"/>
                <w:vMerge w:val="continue"/>
                <w:vAlign w:val="center"/>
                <w:tcPrChange w:id="643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Merge w:val="continue"/>
            <w:vAlign w:val="center"/>
            <w:tcPrChange w:id="644" w:author="lenovo" w:date="2018-05-04T14:51:26Z">
              <w:tcPr>
                <w:tcW w:w="709" w:type="dxa"/>
                <w:vMerge w:val="continue"/>
                <w:vAlign w:val="center"/>
                <w:tcPrChange w:id="645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646" w:author="lenovo" w:date="2018-05-04T14:51:26Z">
              <w:tcPr>
                <w:tcW w:w="6167" w:type="dxa"/>
                <w:tcPrChange w:id="647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sz w:val="21"/>
                <w:szCs w:val="21"/>
                <w:lang w:val="zh-CN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★3.14显微镜焦点稳定系统：毫秒级主动式焦点稳定装置，实时跟踪焦面，兼容全系列观察方式与物镜。使用855nm红外校正激光，提供广泛的荧光染料适应性。兼容玻璃与塑料底培养器皿</w:t>
            </w:r>
          </w:p>
        </w:tc>
        <w:tc>
          <w:tcPr>
            <w:tcW w:w="690" w:type="dxa"/>
            <w:vMerge w:val="continue"/>
            <w:vAlign w:val="center"/>
            <w:tcPrChange w:id="648" w:author="lenovo" w:date="2018-05-04T14:51:26Z">
              <w:tcPr>
                <w:tcW w:w="690" w:type="dxa"/>
                <w:vMerge w:val="continue"/>
                <w:vAlign w:val="center"/>
                <w:tcPrChange w:id="64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690" w:type="dxa"/>
            <w:vMerge w:val="continue"/>
            <w:vAlign w:val="center"/>
            <w:tcPrChange w:id="650" w:author="lenovo" w:date="2018-05-04T14:51:26Z">
              <w:tcPr>
                <w:tcW w:w="690" w:type="dxa"/>
                <w:vMerge w:val="continue"/>
                <w:vAlign w:val="center"/>
                <w:tcPrChange w:id="65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52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6" w:hRule="atLeast"/>
          <w:jc w:val="center"/>
          <w:trPrChange w:id="652" w:author="lenovo" w:date="2018-05-04T14:51:26Z">
            <w:trPr>
              <w:trHeight w:val="606" w:hRule="atLeast"/>
            </w:trPr>
          </w:trPrChange>
        </w:trPr>
        <w:tc>
          <w:tcPr>
            <w:tcW w:w="708" w:type="dxa"/>
            <w:vMerge w:val="continue"/>
            <w:vAlign w:val="center"/>
            <w:tcPrChange w:id="653" w:author="lenovo" w:date="2018-05-04T14:51:26Z">
              <w:tcPr>
                <w:tcW w:w="708" w:type="dxa"/>
                <w:vMerge w:val="continue"/>
                <w:vAlign w:val="center"/>
                <w:tcPrChange w:id="654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655" w:author="lenovo" w:date="2018-05-04T14:51:26Z">
              <w:tcPr>
                <w:tcW w:w="709" w:type="dxa"/>
                <w:vMerge w:val="continue"/>
                <w:vAlign w:val="center"/>
                <w:tcPrChange w:id="656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657" w:author="lenovo" w:date="2018-05-04T14:51:26Z">
              <w:tcPr>
                <w:tcW w:w="6167" w:type="dxa"/>
                <w:vAlign w:val="center"/>
                <w:tcPrChange w:id="658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四、</w:t>
            </w:r>
            <w:r>
              <w:rPr>
                <w:rFonts w:hint="eastAsia"/>
                <w:b/>
                <w:sz w:val="21"/>
                <w:szCs w:val="21"/>
                <w:rPrChange w:id="659" w:author="lenovo" w:date="2018-05-04T14:51:44Z">
                  <w:rPr>
                    <w:rFonts w:hint="eastAsia"/>
                    <w:b/>
                    <w:szCs w:val="21"/>
                  </w:rPr>
                </w:rPrChange>
              </w:rPr>
              <w:t>图像工作站</w:t>
            </w:r>
          </w:p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4.1软件控制：建立在windows10系统上，使用先进程序语言，程序执行效率高，采用可定制化操作界面，及多用户配置管理功能</w:t>
            </w:r>
          </w:p>
        </w:tc>
        <w:tc>
          <w:tcPr>
            <w:tcW w:w="690" w:type="dxa"/>
            <w:vMerge w:val="continue"/>
            <w:vAlign w:val="center"/>
            <w:tcPrChange w:id="660" w:author="lenovo" w:date="2018-05-04T14:51:26Z">
              <w:tcPr>
                <w:tcW w:w="690" w:type="dxa"/>
                <w:vMerge w:val="continue"/>
                <w:vAlign w:val="center"/>
                <w:tcPrChange w:id="66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662" w:author="lenovo" w:date="2018-05-04T14:51:26Z">
              <w:tcPr>
                <w:tcW w:w="690" w:type="dxa"/>
                <w:vMerge w:val="continue"/>
                <w:vAlign w:val="center"/>
                <w:tcPrChange w:id="66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64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664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665" w:author="lenovo" w:date="2018-05-04T14:51:26Z">
              <w:tcPr>
                <w:tcW w:w="708" w:type="dxa"/>
                <w:vMerge w:val="continue"/>
                <w:vAlign w:val="center"/>
                <w:tcPrChange w:id="666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667" w:author="lenovo" w:date="2018-05-04T14:51:26Z">
              <w:tcPr>
                <w:tcW w:w="709" w:type="dxa"/>
                <w:vMerge w:val="continue"/>
                <w:vAlign w:val="center"/>
                <w:tcPrChange w:id="668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669" w:author="lenovo" w:date="2018-05-04T14:51:26Z">
              <w:tcPr>
                <w:tcW w:w="6167" w:type="dxa"/>
                <w:tcPrChange w:id="670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4.2 硬件控制：支持本厂成像设备及各类第三方专业成像设备、支持各类显微镜及周边设备</w:t>
            </w:r>
          </w:p>
        </w:tc>
        <w:tc>
          <w:tcPr>
            <w:tcW w:w="690" w:type="dxa"/>
            <w:vMerge w:val="continue"/>
            <w:vAlign w:val="center"/>
            <w:tcPrChange w:id="671" w:author="lenovo" w:date="2018-05-04T14:51:26Z">
              <w:tcPr>
                <w:tcW w:w="690" w:type="dxa"/>
                <w:vMerge w:val="continue"/>
                <w:vAlign w:val="center"/>
                <w:tcPrChange w:id="67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673" w:author="lenovo" w:date="2018-05-04T14:51:26Z">
              <w:tcPr>
                <w:tcW w:w="690" w:type="dxa"/>
                <w:vMerge w:val="continue"/>
                <w:vAlign w:val="center"/>
                <w:tcPrChange w:id="67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75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675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676" w:author="lenovo" w:date="2018-05-04T14:51:26Z">
              <w:tcPr>
                <w:tcW w:w="708" w:type="dxa"/>
                <w:vMerge w:val="continue"/>
                <w:vAlign w:val="center"/>
                <w:tcPrChange w:id="677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678" w:author="lenovo" w:date="2018-05-04T14:51:26Z">
              <w:tcPr>
                <w:tcW w:w="709" w:type="dxa"/>
                <w:vMerge w:val="continue"/>
                <w:vAlign w:val="center"/>
                <w:tcPrChange w:id="679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680" w:author="lenovo" w:date="2018-05-04T14:51:26Z">
              <w:tcPr>
                <w:tcW w:w="6167" w:type="dxa"/>
                <w:tcPrChange w:id="681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4.3 快捷控制电动显微镜（物镜，荧光滤镜，光路转化光闸，聚光镜，Z轴等）可设置各类配置组合的快捷一键转换功能模块</w:t>
            </w:r>
          </w:p>
        </w:tc>
        <w:tc>
          <w:tcPr>
            <w:tcW w:w="690" w:type="dxa"/>
            <w:vMerge w:val="continue"/>
            <w:vAlign w:val="center"/>
            <w:tcPrChange w:id="682" w:author="lenovo" w:date="2018-05-04T14:51:26Z">
              <w:tcPr>
                <w:tcW w:w="690" w:type="dxa"/>
                <w:vMerge w:val="continue"/>
                <w:vAlign w:val="center"/>
                <w:tcPrChange w:id="68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684" w:author="lenovo" w:date="2018-05-04T14:51:26Z">
              <w:tcPr>
                <w:tcW w:w="690" w:type="dxa"/>
                <w:vMerge w:val="continue"/>
                <w:vAlign w:val="center"/>
                <w:tcPrChange w:id="68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86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686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687" w:author="lenovo" w:date="2018-05-04T14:51:26Z">
              <w:tcPr>
                <w:tcW w:w="708" w:type="dxa"/>
                <w:vMerge w:val="continue"/>
                <w:vAlign w:val="center"/>
                <w:tcPrChange w:id="688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689" w:author="lenovo" w:date="2018-05-04T14:51:26Z">
              <w:tcPr>
                <w:tcW w:w="709" w:type="dxa"/>
                <w:vMerge w:val="continue"/>
                <w:vAlign w:val="center"/>
                <w:tcPrChange w:id="690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691" w:author="lenovo" w:date="2018-05-04T14:51:26Z">
              <w:tcPr>
                <w:tcW w:w="6167" w:type="dxa"/>
                <w:vAlign w:val="center"/>
                <w:tcPrChange w:id="692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4.4图像采集：支持动态图像拍摄、时间间隔图像拍摄、Z序列图像拍摄、多通道图像拍摄、多位点图像拍摄、多维（可从X、Y、Z、波长、时间、多点中选择任意选择）拍摄 、AVI动态录像拍摄、物镜定标及保存校准数据</w:t>
            </w:r>
          </w:p>
        </w:tc>
        <w:tc>
          <w:tcPr>
            <w:tcW w:w="690" w:type="dxa"/>
            <w:vMerge w:val="continue"/>
            <w:vAlign w:val="center"/>
            <w:tcPrChange w:id="693" w:author="lenovo" w:date="2018-05-04T14:51:26Z">
              <w:tcPr>
                <w:tcW w:w="690" w:type="dxa"/>
                <w:vMerge w:val="continue"/>
                <w:vAlign w:val="center"/>
                <w:tcPrChange w:id="69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695" w:author="lenovo" w:date="2018-05-04T14:51:26Z">
              <w:tcPr>
                <w:tcW w:w="690" w:type="dxa"/>
                <w:vMerge w:val="continue"/>
                <w:vAlign w:val="center"/>
                <w:tcPrChange w:id="69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97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697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698" w:author="lenovo" w:date="2018-05-04T14:51:26Z">
              <w:tcPr>
                <w:tcW w:w="708" w:type="dxa"/>
                <w:vMerge w:val="continue"/>
                <w:vAlign w:val="center"/>
                <w:tcPrChange w:id="699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00" w:author="lenovo" w:date="2018-05-04T14:51:26Z">
              <w:tcPr>
                <w:tcW w:w="709" w:type="dxa"/>
                <w:vMerge w:val="continue"/>
                <w:vAlign w:val="center"/>
                <w:tcPrChange w:id="701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02" w:author="lenovo" w:date="2018-05-04T14:51:26Z">
              <w:tcPr>
                <w:tcW w:w="6167" w:type="dxa"/>
                <w:tcPrChange w:id="703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4.5大图象拼接：该工具可以在高倍率下精确的进行无缝拼接大面积图像。可通过手动或电动载物台拼接大面积图像。既满足宏观观察，又满足微观检测</w:t>
            </w:r>
          </w:p>
        </w:tc>
        <w:tc>
          <w:tcPr>
            <w:tcW w:w="690" w:type="dxa"/>
            <w:vMerge w:val="continue"/>
            <w:vAlign w:val="center"/>
            <w:tcPrChange w:id="704" w:author="lenovo" w:date="2018-05-04T14:51:26Z">
              <w:tcPr>
                <w:tcW w:w="690" w:type="dxa"/>
                <w:vMerge w:val="continue"/>
                <w:vAlign w:val="center"/>
                <w:tcPrChange w:id="70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06" w:author="lenovo" w:date="2018-05-04T14:51:26Z">
              <w:tcPr>
                <w:tcW w:w="690" w:type="dxa"/>
                <w:vMerge w:val="continue"/>
                <w:vAlign w:val="center"/>
                <w:tcPrChange w:id="70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08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08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09" w:author="lenovo" w:date="2018-05-04T14:51:26Z">
              <w:tcPr>
                <w:tcW w:w="708" w:type="dxa"/>
                <w:vMerge w:val="continue"/>
                <w:vAlign w:val="center"/>
                <w:tcPrChange w:id="710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11" w:author="lenovo" w:date="2018-05-04T14:51:26Z">
              <w:tcPr>
                <w:tcW w:w="709" w:type="dxa"/>
                <w:vMerge w:val="continue"/>
                <w:vAlign w:val="center"/>
                <w:tcPrChange w:id="712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13" w:author="lenovo" w:date="2018-05-04T14:51:26Z">
              <w:tcPr>
                <w:tcW w:w="6167" w:type="dxa"/>
                <w:tcPrChange w:id="714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4.6光学设置管理：可记录成像装置与显微镜设置，实现不同设置的一键切换</w:t>
            </w:r>
          </w:p>
        </w:tc>
        <w:tc>
          <w:tcPr>
            <w:tcW w:w="690" w:type="dxa"/>
            <w:vMerge w:val="continue"/>
            <w:vAlign w:val="center"/>
            <w:tcPrChange w:id="715" w:author="lenovo" w:date="2018-05-04T14:51:26Z">
              <w:tcPr>
                <w:tcW w:w="690" w:type="dxa"/>
                <w:vMerge w:val="continue"/>
                <w:vAlign w:val="center"/>
                <w:tcPrChange w:id="71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17" w:author="lenovo" w:date="2018-05-04T14:51:26Z">
              <w:tcPr>
                <w:tcW w:w="690" w:type="dxa"/>
                <w:vMerge w:val="continue"/>
                <w:vAlign w:val="center"/>
                <w:tcPrChange w:id="71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19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19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20" w:author="lenovo" w:date="2018-05-04T14:51:26Z">
              <w:tcPr>
                <w:tcW w:w="708" w:type="dxa"/>
                <w:vMerge w:val="continue"/>
                <w:vAlign w:val="center"/>
                <w:tcPrChange w:id="721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22" w:author="lenovo" w:date="2018-05-04T14:51:26Z">
              <w:tcPr>
                <w:tcW w:w="709" w:type="dxa"/>
                <w:vMerge w:val="continue"/>
                <w:vAlign w:val="center"/>
                <w:tcPrChange w:id="723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24" w:author="lenovo" w:date="2018-05-04T14:51:26Z">
              <w:tcPr>
                <w:tcW w:w="6167" w:type="dxa"/>
                <w:tcPrChange w:id="725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4.7多维图像显示：显示时间序列、多点、Z轴及多通道图像，可自动播放，任意选择图像内容保存</w:t>
            </w:r>
          </w:p>
        </w:tc>
        <w:tc>
          <w:tcPr>
            <w:tcW w:w="690" w:type="dxa"/>
            <w:vMerge w:val="continue"/>
            <w:vAlign w:val="center"/>
            <w:tcPrChange w:id="726" w:author="lenovo" w:date="2018-05-04T14:51:26Z">
              <w:tcPr>
                <w:tcW w:w="690" w:type="dxa"/>
                <w:vMerge w:val="continue"/>
                <w:vAlign w:val="center"/>
                <w:tcPrChange w:id="72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28" w:author="lenovo" w:date="2018-05-04T14:51:26Z">
              <w:tcPr>
                <w:tcW w:w="690" w:type="dxa"/>
                <w:vMerge w:val="continue"/>
                <w:vAlign w:val="center"/>
                <w:tcPrChange w:id="72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30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30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31" w:author="lenovo" w:date="2018-05-04T14:51:26Z">
              <w:tcPr>
                <w:tcW w:w="708" w:type="dxa"/>
                <w:vMerge w:val="continue"/>
                <w:vAlign w:val="center"/>
                <w:tcPrChange w:id="732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33" w:author="lenovo" w:date="2018-05-04T14:51:26Z">
              <w:tcPr>
                <w:tcW w:w="709" w:type="dxa"/>
                <w:vMerge w:val="continue"/>
                <w:vAlign w:val="center"/>
                <w:tcPrChange w:id="734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35" w:author="lenovo" w:date="2018-05-04T14:51:26Z">
              <w:tcPr>
                <w:tcW w:w="6167" w:type="dxa"/>
                <w:tcPrChange w:id="736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4.8通道合并：荧光及明场图像叠加</w:t>
            </w:r>
          </w:p>
        </w:tc>
        <w:tc>
          <w:tcPr>
            <w:tcW w:w="690" w:type="dxa"/>
            <w:vMerge w:val="continue"/>
            <w:vAlign w:val="center"/>
            <w:tcPrChange w:id="737" w:author="lenovo" w:date="2018-05-04T14:51:26Z">
              <w:tcPr>
                <w:tcW w:w="690" w:type="dxa"/>
                <w:vMerge w:val="continue"/>
                <w:vAlign w:val="center"/>
                <w:tcPrChange w:id="73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39" w:author="lenovo" w:date="2018-05-04T14:51:26Z">
              <w:tcPr>
                <w:tcW w:w="690" w:type="dxa"/>
                <w:vMerge w:val="continue"/>
                <w:vAlign w:val="center"/>
                <w:tcPrChange w:id="74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1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41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42" w:author="lenovo" w:date="2018-05-04T14:51:26Z">
              <w:tcPr>
                <w:tcW w:w="708" w:type="dxa"/>
                <w:vMerge w:val="continue"/>
                <w:vAlign w:val="center"/>
                <w:tcPrChange w:id="743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44" w:author="lenovo" w:date="2018-05-04T14:51:26Z">
              <w:tcPr>
                <w:tcW w:w="709" w:type="dxa"/>
                <w:vMerge w:val="continue"/>
                <w:vAlign w:val="center"/>
                <w:tcPrChange w:id="745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46" w:author="lenovo" w:date="2018-05-04T14:51:26Z">
              <w:tcPr>
                <w:tcW w:w="6167" w:type="dxa"/>
                <w:tcPrChange w:id="747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4.9图像处理：RGB颜色调整、对比度、背景减除、分量混合；可进行图像平滑、锐化以及边缘检测等滤镜，可过滤噪音，改善图像的锐度和细节。实现平均加和等图像运算</w:t>
            </w:r>
          </w:p>
        </w:tc>
        <w:tc>
          <w:tcPr>
            <w:tcW w:w="690" w:type="dxa"/>
            <w:vMerge w:val="continue"/>
            <w:vAlign w:val="center"/>
            <w:tcPrChange w:id="748" w:author="lenovo" w:date="2018-05-04T14:51:26Z">
              <w:tcPr>
                <w:tcW w:w="690" w:type="dxa"/>
                <w:vMerge w:val="continue"/>
                <w:vAlign w:val="center"/>
                <w:tcPrChange w:id="74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50" w:author="lenovo" w:date="2018-05-04T14:51:26Z">
              <w:tcPr>
                <w:tcW w:w="690" w:type="dxa"/>
                <w:vMerge w:val="continue"/>
                <w:vAlign w:val="center"/>
                <w:tcPrChange w:id="75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52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52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53" w:author="lenovo" w:date="2018-05-04T14:51:26Z">
              <w:tcPr>
                <w:tcW w:w="708" w:type="dxa"/>
                <w:vMerge w:val="continue"/>
                <w:vAlign w:val="center"/>
                <w:tcPrChange w:id="754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55" w:author="lenovo" w:date="2018-05-04T14:51:26Z">
              <w:tcPr>
                <w:tcW w:w="709" w:type="dxa"/>
                <w:vMerge w:val="continue"/>
                <w:vAlign w:val="center"/>
                <w:tcPrChange w:id="756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57" w:author="lenovo" w:date="2018-05-04T14:51:26Z">
              <w:tcPr>
                <w:tcW w:w="6167" w:type="dxa"/>
                <w:tcPrChange w:id="758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4.10Z轴序列图像三维重构：三维图像任意选择、放大、切割，包含三维动画生成工具</w:t>
            </w:r>
          </w:p>
        </w:tc>
        <w:tc>
          <w:tcPr>
            <w:tcW w:w="690" w:type="dxa"/>
            <w:vMerge w:val="continue"/>
            <w:vAlign w:val="center"/>
            <w:tcPrChange w:id="759" w:author="lenovo" w:date="2018-05-04T14:51:26Z">
              <w:tcPr>
                <w:tcW w:w="690" w:type="dxa"/>
                <w:vMerge w:val="continue"/>
                <w:vAlign w:val="center"/>
                <w:tcPrChange w:id="76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61" w:author="lenovo" w:date="2018-05-04T14:51:26Z">
              <w:tcPr>
                <w:tcW w:w="690" w:type="dxa"/>
                <w:vMerge w:val="continue"/>
                <w:vAlign w:val="center"/>
                <w:tcPrChange w:id="76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63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63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64" w:author="lenovo" w:date="2018-05-04T14:51:26Z">
              <w:tcPr>
                <w:tcW w:w="708" w:type="dxa"/>
                <w:vMerge w:val="continue"/>
                <w:vAlign w:val="center"/>
                <w:tcPrChange w:id="765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66" w:author="lenovo" w:date="2018-05-04T14:51:26Z">
              <w:tcPr>
                <w:tcW w:w="709" w:type="dxa"/>
                <w:vMerge w:val="continue"/>
                <w:vAlign w:val="center"/>
                <w:tcPrChange w:id="767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68" w:author="lenovo" w:date="2018-05-04T14:51:26Z">
              <w:tcPr>
                <w:tcW w:w="6167" w:type="dxa"/>
                <w:tcPrChange w:id="769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4.11手动测量：分类、计数、长度、半轴、面积和角度等。可直接在图像上画出目标来测量。所有输出结果可导出至任何电子表格编辑器</w:t>
            </w:r>
          </w:p>
        </w:tc>
        <w:tc>
          <w:tcPr>
            <w:tcW w:w="690" w:type="dxa"/>
            <w:vMerge w:val="continue"/>
            <w:vAlign w:val="center"/>
            <w:tcPrChange w:id="770" w:author="lenovo" w:date="2018-05-04T14:51:26Z">
              <w:tcPr>
                <w:tcW w:w="690" w:type="dxa"/>
                <w:vMerge w:val="continue"/>
                <w:vAlign w:val="center"/>
                <w:tcPrChange w:id="77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72" w:author="lenovo" w:date="2018-05-04T14:51:26Z">
              <w:tcPr>
                <w:tcW w:w="690" w:type="dxa"/>
                <w:vMerge w:val="continue"/>
                <w:vAlign w:val="center"/>
                <w:tcPrChange w:id="77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74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74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75" w:author="lenovo" w:date="2018-05-04T14:51:26Z">
              <w:tcPr>
                <w:tcW w:w="708" w:type="dxa"/>
                <w:vMerge w:val="continue"/>
                <w:vAlign w:val="center"/>
                <w:tcPrChange w:id="776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77" w:author="lenovo" w:date="2018-05-04T14:51:26Z">
              <w:tcPr>
                <w:tcW w:w="709" w:type="dxa"/>
                <w:vMerge w:val="continue"/>
                <w:vAlign w:val="center"/>
                <w:tcPrChange w:id="778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79" w:author="lenovo" w:date="2018-05-04T14:51:26Z">
              <w:tcPr>
                <w:tcW w:w="6167" w:type="dxa"/>
                <w:tcPrChange w:id="780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4.12自动测量：通过创建的二进制图像来进行自动测量。它可自动测量长度、面积、密度与色度等参数集等。并附带目标计数模块</w:t>
            </w:r>
          </w:p>
        </w:tc>
        <w:tc>
          <w:tcPr>
            <w:tcW w:w="690" w:type="dxa"/>
            <w:vMerge w:val="continue"/>
            <w:vAlign w:val="center"/>
            <w:tcPrChange w:id="781" w:author="lenovo" w:date="2018-05-04T14:51:26Z">
              <w:tcPr>
                <w:tcW w:w="690" w:type="dxa"/>
                <w:vMerge w:val="continue"/>
                <w:vAlign w:val="center"/>
                <w:tcPrChange w:id="78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83" w:author="lenovo" w:date="2018-05-04T14:51:26Z">
              <w:tcPr>
                <w:tcW w:w="690" w:type="dxa"/>
                <w:vMerge w:val="continue"/>
                <w:vAlign w:val="center"/>
                <w:tcPrChange w:id="78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85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85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86" w:author="lenovo" w:date="2018-05-04T14:51:26Z">
              <w:tcPr>
                <w:tcW w:w="708" w:type="dxa"/>
                <w:vMerge w:val="continue"/>
                <w:vAlign w:val="center"/>
                <w:tcPrChange w:id="787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88" w:author="lenovo" w:date="2018-05-04T14:51:26Z">
              <w:tcPr>
                <w:tcW w:w="709" w:type="dxa"/>
                <w:vMerge w:val="continue"/>
                <w:vAlign w:val="center"/>
                <w:tcPrChange w:id="789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790" w:author="lenovo" w:date="2018-05-04T14:51:26Z">
              <w:tcPr>
                <w:tcW w:w="6167" w:type="dxa"/>
                <w:tcPrChange w:id="791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4.13时间测量：测量荧光强度随时间变化，支持多区域多通道测量，测量数据可方便导出</w:t>
            </w:r>
          </w:p>
        </w:tc>
        <w:tc>
          <w:tcPr>
            <w:tcW w:w="690" w:type="dxa"/>
            <w:vMerge w:val="continue"/>
            <w:vAlign w:val="center"/>
            <w:tcPrChange w:id="792" w:author="lenovo" w:date="2018-05-04T14:51:26Z">
              <w:tcPr>
                <w:tcW w:w="690" w:type="dxa"/>
                <w:vMerge w:val="continue"/>
                <w:vAlign w:val="center"/>
                <w:tcPrChange w:id="79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794" w:author="lenovo" w:date="2018-05-04T14:51:26Z">
              <w:tcPr>
                <w:tcW w:w="690" w:type="dxa"/>
                <w:vMerge w:val="continue"/>
                <w:vAlign w:val="center"/>
                <w:tcPrChange w:id="79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96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796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797" w:author="lenovo" w:date="2018-05-04T14:51:26Z">
              <w:tcPr>
                <w:tcW w:w="708" w:type="dxa"/>
                <w:vMerge w:val="continue"/>
                <w:vAlign w:val="center"/>
                <w:tcPrChange w:id="798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799" w:author="lenovo" w:date="2018-05-04T14:51:26Z">
              <w:tcPr>
                <w:tcW w:w="709" w:type="dxa"/>
                <w:vMerge w:val="continue"/>
                <w:vAlign w:val="center"/>
                <w:tcPrChange w:id="800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801" w:author="lenovo" w:date="2018-05-04T14:51:26Z">
              <w:tcPr>
                <w:tcW w:w="6167" w:type="dxa"/>
                <w:tcPrChange w:id="802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4.14荧光共定位模块：对于多标荧光图像可进行共位定量分析，并可生成分析图表</w:t>
            </w:r>
          </w:p>
        </w:tc>
        <w:tc>
          <w:tcPr>
            <w:tcW w:w="690" w:type="dxa"/>
            <w:vMerge w:val="continue"/>
            <w:vAlign w:val="center"/>
            <w:tcPrChange w:id="803" w:author="lenovo" w:date="2018-05-04T14:51:26Z">
              <w:tcPr>
                <w:tcW w:w="690" w:type="dxa"/>
                <w:vMerge w:val="continue"/>
                <w:vAlign w:val="center"/>
                <w:tcPrChange w:id="804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05" w:author="lenovo" w:date="2018-05-04T14:51:26Z">
              <w:tcPr>
                <w:tcW w:w="690" w:type="dxa"/>
                <w:vMerge w:val="continue"/>
                <w:vAlign w:val="center"/>
                <w:tcPrChange w:id="80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07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807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808" w:author="lenovo" w:date="2018-05-04T14:51:26Z">
              <w:tcPr>
                <w:tcW w:w="708" w:type="dxa"/>
                <w:vMerge w:val="continue"/>
                <w:vAlign w:val="center"/>
                <w:tcPrChange w:id="809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810" w:author="lenovo" w:date="2018-05-04T14:51:26Z">
              <w:tcPr>
                <w:tcW w:w="709" w:type="dxa"/>
                <w:vMerge w:val="continue"/>
                <w:vAlign w:val="center"/>
                <w:tcPrChange w:id="811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812" w:author="lenovo" w:date="2018-05-04T14:51:26Z">
              <w:tcPr>
                <w:tcW w:w="6167" w:type="dxa"/>
                <w:tcPrChange w:id="813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4.152D/3D反卷积模块，去除焦面外信号重现清晰图像，支持宽场，点扫描及转盘共焦模式，自动识别图像参数选择优化算法。（分卷积or ER模块）</w:t>
            </w:r>
          </w:p>
        </w:tc>
        <w:tc>
          <w:tcPr>
            <w:tcW w:w="690" w:type="dxa"/>
            <w:vMerge w:val="continue"/>
            <w:vAlign w:val="center"/>
            <w:tcPrChange w:id="814" w:author="lenovo" w:date="2018-05-04T14:51:26Z">
              <w:tcPr>
                <w:tcW w:w="690" w:type="dxa"/>
                <w:vMerge w:val="continue"/>
                <w:vAlign w:val="center"/>
                <w:tcPrChange w:id="81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16" w:author="lenovo" w:date="2018-05-04T14:51:26Z">
              <w:tcPr>
                <w:tcW w:w="690" w:type="dxa"/>
                <w:vMerge w:val="continue"/>
                <w:vAlign w:val="center"/>
                <w:tcPrChange w:id="81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18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818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819" w:author="lenovo" w:date="2018-05-04T14:51:26Z">
              <w:tcPr>
                <w:tcW w:w="708" w:type="dxa"/>
                <w:vMerge w:val="continue"/>
                <w:vAlign w:val="center"/>
                <w:tcPrChange w:id="820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821" w:author="lenovo" w:date="2018-05-04T14:51:26Z">
              <w:tcPr>
                <w:tcW w:w="709" w:type="dxa"/>
                <w:vMerge w:val="continue"/>
                <w:vAlign w:val="center"/>
                <w:tcPrChange w:id="822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823" w:author="lenovo" w:date="2018-05-04T14:51:26Z">
              <w:tcPr>
                <w:tcW w:w="6167" w:type="dxa"/>
                <w:tcPrChange w:id="824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4.16序列光活化、FLIP/FRAP成像</w:t>
            </w:r>
          </w:p>
        </w:tc>
        <w:tc>
          <w:tcPr>
            <w:tcW w:w="690" w:type="dxa"/>
            <w:vMerge w:val="continue"/>
            <w:vAlign w:val="center"/>
            <w:tcPrChange w:id="825" w:author="lenovo" w:date="2018-05-04T14:51:26Z">
              <w:tcPr>
                <w:tcW w:w="690" w:type="dxa"/>
                <w:vMerge w:val="continue"/>
                <w:vAlign w:val="center"/>
                <w:tcPrChange w:id="826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27" w:author="lenovo" w:date="2018-05-04T14:51:26Z">
              <w:tcPr>
                <w:tcW w:w="690" w:type="dxa"/>
                <w:vMerge w:val="continue"/>
                <w:vAlign w:val="center"/>
                <w:tcPrChange w:id="82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29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" w:hRule="atLeast"/>
          <w:jc w:val="center"/>
          <w:trPrChange w:id="829" w:author="lenovo" w:date="2018-05-04T14:51:26Z">
            <w:trPr>
              <w:trHeight w:val="49" w:hRule="atLeast"/>
            </w:trPr>
          </w:trPrChange>
        </w:trPr>
        <w:tc>
          <w:tcPr>
            <w:tcW w:w="708" w:type="dxa"/>
            <w:vMerge w:val="continue"/>
            <w:vAlign w:val="center"/>
            <w:tcPrChange w:id="830" w:author="lenovo" w:date="2018-05-04T14:51:26Z">
              <w:tcPr>
                <w:tcW w:w="708" w:type="dxa"/>
                <w:vMerge w:val="continue"/>
                <w:vAlign w:val="center"/>
                <w:tcPrChange w:id="831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832" w:author="lenovo" w:date="2018-05-04T14:51:26Z">
              <w:tcPr>
                <w:tcW w:w="709" w:type="dxa"/>
                <w:vMerge w:val="continue"/>
                <w:vAlign w:val="center"/>
                <w:tcPrChange w:id="833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834" w:author="lenovo" w:date="2018-05-04T14:51:26Z">
              <w:tcPr>
                <w:tcW w:w="6167" w:type="dxa"/>
                <w:tcPrChange w:id="835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同步光活化、同步FLIP/FRAP成像，同步光遗传学实验模块。（共振模块）</w:t>
            </w:r>
          </w:p>
        </w:tc>
        <w:tc>
          <w:tcPr>
            <w:tcW w:w="690" w:type="dxa"/>
            <w:vMerge w:val="continue"/>
            <w:vAlign w:val="center"/>
            <w:tcPrChange w:id="836" w:author="lenovo" w:date="2018-05-04T14:51:26Z">
              <w:tcPr>
                <w:tcW w:w="690" w:type="dxa"/>
                <w:vMerge w:val="continue"/>
                <w:vAlign w:val="center"/>
                <w:tcPrChange w:id="837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38" w:author="lenovo" w:date="2018-05-04T14:51:26Z">
              <w:tcPr>
                <w:tcW w:w="690" w:type="dxa"/>
                <w:vMerge w:val="continue"/>
                <w:vAlign w:val="center"/>
                <w:tcPrChange w:id="83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40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" w:hRule="atLeast"/>
          <w:jc w:val="center"/>
          <w:trPrChange w:id="840" w:author="lenovo" w:date="2018-05-04T14:51:26Z">
            <w:trPr>
              <w:trHeight w:val="41" w:hRule="atLeast"/>
            </w:trPr>
          </w:trPrChange>
        </w:trPr>
        <w:tc>
          <w:tcPr>
            <w:tcW w:w="708" w:type="dxa"/>
            <w:vMerge w:val="continue"/>
            <w:vAlign w:val="center"/>
            <w:tcPrChange w:id="841" w:author="lenovo" w:date="2018-05-04T14:51:26Z">
              <w:tcPr>
                <w:tcW w:w="708" w:type="dxa"/>
                <w:vMerge w:val="continue"/>
                <w:vAlign w:val="center"/>
                <w:tcPrChange w:id="842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843" w:author="lenovo" w:date="2018-05-04T14:51:26Z">
              <w:tcPr>
                <w:tcW w:w="709" w:type="dxa"/>
                <w:vMerge w:val="continue"/>
                <w:vAlign w:val="center"/>
                <w:tcPrChange w:id="844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845" w:author="lenovo" w:date="2018-05-04T14:51:26Z">
              <w:tcPr>
                <w:tcW w:w="6167" w:type="dxa"/>
                <w:tcPrChange w:id="846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4.17钙离子浓度的测量模块，荧光图像比率显示</w:t>
            </w:r>
          </w:p>
        </w:tc>
        <w:tc>
          <w:tcPr>
            <w:tcW w:w="690" w:type="dxa"/>
            <w:vMerge w:val="continue"/>
            <w:vAlign w:val="center"/>
            <w:tcPrChange w:id="847" w:author="lenovo" w:date="2018-05-04T14:51:26Z">
              <w:tcPr>
                <w:tcW w:w="690" w:type="dxa"/>
                <w:vMerge w:val="continue"/>
                <w:vAlign w:val="center"/>
                <w:tcPrChange w:id="848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49" w:author="lenovo" w:date="2018-05-04T14:51:26Z">
              <w:tcPr>
                <w:tcW w:w="690" w:type="dxa"/>
                <w:vMerge w:val="continue"/>
                <w:vAlign w:val="center"/>
                <w:tcPrChange w:id="85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51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" w:hRule="atLeast"/>
          <w:jc w:val="center"/>
          <w:trPrChange w:id="851" w:author="lenovo" w:date="2018-05-04T14:51:26Z">
            <w:trPr>
              <w:trHeight w:val="37" w:hRule="atLeast"/>
            </w:trPr>
          </w:trPrChange>
        </w:trPr>
        <w:tc>
          <w:tcPr>
            <w:tcW w:w="708" w:type="dxa"/>
            <w:vMerge w:val="continue"/>
            <w:vAlign w:val="center"/>
            <w:tcPrChange w:id="852" w:author="lenovo" w:date="2018-05-04T14:51:26Z">
              <w:tcPr>
                <w:tcW w:w="708" w:type="dxa"/>
                <w:vMerge w:val="continue"/>
                <w:vAlign w:val="center"/>
                <w:tcPrChange w:id="853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854" w:author="lenovo" w:date="2018-05-04T14:51:26Z">
              <w:tcPr>
                <w:tcW w:w="709" w:type="dxa"/>
                <w:vMerge w:val="continue"/>
                <w:vAlign w:val="center"/>
                <w:tcPrChange w:id="855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856" w:author="lenovo" w:date="2018-05-04T14:51:26Z">
              <w:tcPr>
                <w:tcW w:w="6167" w:type="dxa"/>
                <w:tcPrChange w:id="857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4.18光谱分析与拆分：可进行快速Unmixing、高精度Unmixing、实时Unmixing、盲拆分、指纹拆分、区域拆分、自定义拆分等荧光拆分功能</w:t>
            </w:r>
          </w:p>
        </w:tc>
        <w:tc>
          <w:tcPr>
            <w:tcW w:w="690" w:type="dxa"/>
            <w:vMerge w:val="continue"/>
            <w:vAlign w:val="center"/>
            <w:tcPrChange w:id="858" w:author="lenovo" w:date="2018-05-04T14:51:26Z">
              <w:tcPr>
                <w:tcW w:w="690" w:type="dxa"/>
                <w:vMerge w:val="continue"/>
                <w:vAlign w:val="center"/>
                <w:tcPrChange w:id="859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60" w:author="lenovo" w:date="2018-05-04T14:51:26Z">
              <w:tcPr>
                <w:tcW w:w="690" w:type="dxa"/>
                <w:vMerge w:val="continue"/>
                <w:vAlign w:val="center"/>
                <w:tcPrChange w:id="86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62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" w:hRule="atLeast"/>
          <w:jc w:val="center"/>
          <w:trPrChange w:id="862" w:author="lenovo" w:date="2018-05-04T14:51:26Z">
            <w:trPr>
              <w:trHeight w:val="37" w:hRule="atLeast"/>
            </w:trPr>
          </w:trPrChange>
        </w:trPr>
        <w:tc>
          <w:tcPr>
            <w:tcW w:w="708" w:type="dxa"/>
            <w:vMerge w:val="continue"/>
            <w:vAlign w:val="center"/>
            <w:tcPrChange w:id="863" w:author="lenovo" w:date="2018-05-04T14:51:26Z">
              <w:tcPr>
                <w:tcW w:w="708" w:type="dxa"/>
                <w:vMerge w:val="continue"/>
                <w:vAlign w:val="center"/>
                <w:tcPrChange w:id="864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865" w:author="lenovo" w:date="2018-05-04T14:51:26Z">
              <w:tcPr>
                <w:tcW w:w="709" w:type="dxa"/>
                <w:vMerge w:val="continue"/>
                <w:vAlign w:val="center"/>
                <w:tcPrChange w:id="866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867" w:author="lenovo" w:date="2018-05-04T14:51:26Z">
              <w:tcPr>
                <w:tcW w:w="6167" w:type="dxa"/>
                <w:tcPrChange w:id="868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4.19宏命令编程功能：可使用宏命令编程功能实现软硬件高级功能，并提供外部编程接口与其他软硬件搭配使用</w:t>
            </w:r>
          </w:p>
        </w:tc>
        <w:tc>
          <w:tcPr>
            <w:tcW w:w="690" w:type="dxa"/>
            <w:vMerge w:val="continue"/>
            <w:vAlign w:val="center"/>
            <w:tcPrChange w:id="869" w:author="lenovo" w:date="2018-05-04T14:51:26Z">
              <w:tcPr>
                <w:tcW w:w="690" w:type="dxa"/>
                <w:vMerge w:val="continue"/>
                <w:vAlign w:val="center"/>
                <w:tcPrChange w:id="870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71" w:author="lenovo" w:date="2018-05-04T14:51:26Z">
              <w:tcPr>
                <w:tcW w:w="690" w:type="dxa"/>
                <w:vMerge w:val="continue"/>
                <w:vAlign w:val="center"/>
                <w:tcPrChange w:id="872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73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23" w:hRule="atLeast"/>
          <w:jc w:val="center"/>
          <w:trPrChange w:id="873" w:author="lenovo" w:date="2018-05-04T14:51:26Z">
            <w:trPr>
              <w:trHeight w:val="1323" w:hRule="atLeast"/>
            </w:trPr>
          </w:trPrChange>
        </w:trPr>
        <w:tc>
          <w:tcPr>
            <w:tcW w:w="708" w:type="dxa"/>
            <w:vMerge w:val="continue"/>
            <w:vAlign w:val="center"/>
            <w:tcPrChange w:id="874" w:author="lenovo" w:date="2018-05-04T14:51:26Z">
              <w:tcPr>
                <w:tcW w:w="708" w:type="dxa"/>
                <w:vMerge w:val="continue"/>
                <w:vAlign w:val="center"/>
                <w:tcPrChange w:id="875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876" w:author="lenovo" w:date="2018-05-04T14:51:26Z">
              <w:tcPr>
                <w:tcW w:w="709" w:type="dxa"/>
                <w:vMerge w:val="continue"/>
                <w:vAlign w:val="center"/>
                <w:tcPrChange w:id="877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tcPrChange w:id="878" w:author="lenovo" w:date="2018-05-04T14:51:26Z">
              <w:tcPr>
                <w:tcW w:w="6167" w:type="dxa"/>
                <w:tcPrChange w:id="879" w:author="lenovo" w:date="2018-05-04T14:51:26Z">
                  <w:tcPr>
                    <w:tcW w:w="6167" w:type="dxa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4.20图像工作站：英特尔(R)至强Xeon工作站专用四核处理器，主频不低于3.0GHz。RAM： ≧16GB  ECC（校验型） 内存。硬盘： ≧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512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GB SSD固态硬盘。显卡： Nvidia M2000。刻录机：16X DVD+/-RW。显示输出： 30-34寸专业级广色域显示器。预装64位Windows 10操作系统</w:t>
            </w:r>
          </w:p>
        </w:tc>
        <w:tc>
          <w:tcPr>
            <w:tcW w:w="690" w:type="dxa"/>
            <w:vMerge w:val="continue"/>
            <w:vAlign w:val="center"/>
            <w:tcPrChange w:id="880" w:author="lenovo" w:date="2018-05-04T14:51:26Z">
              <w:tcPr>
                <w:tcW w:w="690" w:type="dxa"/>
                <w:vMerge w:val="continue"/>
                <w:vAlign w:val="center"/>
                <w:tcPrChange w:id="881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82" w:author="lenovo" w:date="2018-05-04T14:51:26Z">
              <w:tcPr>
                <w:tcW w:w="690" w:type="dxa"/>
                <w:vMerge w:val="continue"/>
                <w:vAlign w:val="center"/>
                <w:tcPrChange w:id="88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84" w:author="lenovo" w:date="2018-05-04T14:51:26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" w:hRule="atLeast"/>
          <w:jc w:val="center"/>
          <w:trPrChange w:id="884" w:author="lenovo" w:date="2018-05-04T14:51:26Z">
            <w:trPr>
              <w:trHeight w:val="1" w:hRule="atLeast"/>
            </w:trPr>
          </w:trPrChange>
        </w:trPr>
        <w:tc>
          <w:tcPr>
            <w:tcW w:w="708" w:type="dxa"/>
            <w:vMerge w:val="continue"/>
            <w:vAlign w:val="center"/>
            <w:tcPrChange w:id="885" w:author="lenovo" w:date="2018-05-04T14:51:26Z">
              <w:tcPr>
                <w:tcW w:w="708" w:type="dxa"/>
                <w:vMerge w:val="continue"/>
                <w:vAlign w:val="center"/>
                <w:tcPrChange w:id="886" w:author="lenovo" w:date="2018-05-04T14:51:26Z">
                  <w:tcPr>
                    <w:tcW w:w="708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  <w:tcPrChange w:id="887" w:author="lenovo" w:date="2018-05-04T14:51:26Z">
              <w:tcPr>
                <w:tcW w:w="709" w:type="dxa"/>
                <w:vMerge w:val="continue"/>
                <w:vAlign w:val="center"/>
                <w:tcPrChange w:id="888" w:author="lenovo" w:date="2018-05-04T14:51:26Z">
                  <w:tcPr>
                    <w:tcW w:w="709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167" w:type="dxa"/>
            <w:vAlign w:val="center"/>
            <w:tcPrChange w:id="889" w:author="lenovo" w:date="2018-05-04T14:51:26Z">
              <w:tcPr>
                <w:tcW w:w="6167" w:type="dxa"/>
                <w:vAlign w:val="center"/>
                <w:tcPrChange w:id="890" w:author="lenovo" w:date="2018-05-04T14:51:26Z">
                  <w:tcPr>
                    <w:tcW w:w="6167" w:type="dxa"/>
                    <w:vAlign w:val="center"/>
                  </w:tcPr>
                </w:tcPrChange>
              </w:tcPr>
            </w:tcPrChange>
          </w:tcPr>
          <w:p>
            <w:pPr>
              <w:pStyle w:val="5"/>
              <w:contextualSpacing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1"/>
              </w:rPr>
              <w:t>五、</w:t>
            </w:r>
            <w:r>
              <w:rPr>
                <w:rFonts w:hint="eastAsia"/>
                <w:b/>
                <w:sz w:val="21"/>
                <w:szCs w:val="21"/>
                <w:rPrChange w:id="891" w:author="lenovo" w:date="2018-05-04T14:51:44Z">
                  <w:rPr>
                    <w:rFonts w:hint="eastAsia"/>
                    <w:b/>
                    <w:szCs w:val="21"/>
                  </w:rPr>
                </w:rPrChange>
              </w:rPr>
              <w:t>防震台</w:t>
            </w:r>
          </w:p>
          <w:p>
            <w:pPr>
              <w:pStyle w:val="5"/>
              <w:contextualSpacing/>
              <w:rPr>
                <w:rFonts w:cs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5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>.1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气垫式防震台:长≥ 900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>mm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 xml:space="preserve">; 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</w:rPr>
              <w:t xml:space="preserve"> 宽 ≥ 700</w:t>
            </w:r>
            <w:r>
              <w:rPr>
                <w:rFonts w:cs="Times New Roman"/>
                <w:bCs/>
                <w:kern w:val="2"/>
                <w:sz w:val="21"/>
                <w:szCs w:val="21"/>
              </w:rPr>
              <w:t xml:space="preserve"> mm</w:t>
            </w:r>
          </w:p>
        </w:tc>
        <w:tc>
          <w:tcPr>
            <w:tcW w:w="690" w:type="dxa"/>
            <w:vMerge w:val="continue"/>
            <w:vAlign w:val="center"/>
            <w:tcPrChange w:id="892" w:author="lenovo" w:date="2018-05-04T14:51:26Z">
              <w:tcPr>
                <w:tcW w:w="690" w:type="dxa"/>
                <w:vMerge w:val="continue"/>
                <w:vAlign w:val="center"/>
                <w:tcPrChange w:id="893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  <w:tcPrChange w:id="894" w:author="lenovo" w:date="2018-05-04T14:51:26Z">
              <w:tcPr>
                <w:tcW w:w="690" w:type="dxa"/>
                <w:vMerge w:val="continue"/>
                <w:vAlign w:val="center"/>
                <w:tcPrChange w:id="895" w:author="lenovo" w:date="2018-05-04T14:51:26Z">
                  <w:tcPr>
                    <w:tcW w:w="690" w:type="dxa"/>
                    <w:vMerge w:val="continue"/>
                    <w:vAlign w:val="center"/>
                  </w:tcPr>
                </w:tcPrChange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rPr>
          <w:ins w:id="896" w:author="lenovo" w:date="2018-05-04T14:57:32Z"/>
        </w:rPr>
      </w:pPr>
    </w:p>
    <w:p>
      <w:pPr>
        <w:rPr>
          <w:ins w:id="897" w:author="lenovo" w:date="2018-05-04T14:57:32Z"/>
        </w:rPr>
      </w:pPr>
    </w:p>
    <w:p>
      <w:pPr>
        <w:rPr>
          <w:ins w:id="898" w:author="lenovo" w:date="2018-05-04T14:57:32Z"/>
        </w:rPr>
      </w:pPr>
    </w:p>
    <w:p>
      <w:pPr>
        <w:rPr>
          <w:ins w:id="899" w:author="lenovo" w:date="2018-05-04T14:57:32Z"/>
        </w:rPr>
      </w:pPr>
    </w:p>
    <w:p>
      <w:pPr>
        <w:rPr>
          <w:ins w:id="900" w:author="lenovo" w:date="2018-05-04T14:57:33Z"/>
        </w:rPr>
      </w:pPr>
    </w:p>
    <w:p>
      <w:pPr>
        <w:rPr>
          <w:ins w:id="901" w:author="lenovo" w:date="2018-05-04T14:57:33Z"/>
        </w:rPr>
      </w:pPr>
    </w:p>
    <w:p>
      <w:pPr>
        <w:rPr>
          <w:ins w:id="902" w:author="lenovo" w:date="2018-05-04T14:57:33Z"/>
        </w:rPr>
      </w:pPr>
    </w:p>
    <w:p>
      <w:pPr>
        <w:rPr>
          <w:ins w:id="903" w:author="lenovo" w:date="2018-05-04T14:57:33Z"/>
        </w:rPr>
      </w:pPr>
    </w:p>
    <w:p>
      <w:pPr>
        <w:rPr>
          <w:ins w:id="904" w:author="lenovo" w:date="2018-05-04T14:57:33Z"/>
        </w:rPr>
      </w:pPr>
    </w:p>
    <w:p>
      <w:pPr>
        <w:rPr>
          <w:ins w:id="905" w:author="lenovo" w:date="2018-05-04T14:57:33Z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ins w:id="906" w:author="lenovo" w:date="2018-05-04T14:57:37Z"/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ins w:id="907" w:author="lenovo" w:date="2018-05-04T14:57:35Z"/>
          <w:rFonts w:hint="eastAsia" w:ascii="宋体" w:hAnsi="宋体" w:eastAsia="宋体" w:cs="宋体"/>
          <w:sz w:val="24"/>
          <w:szCs w:val="24"/>
        </w:rPr>
      </w:pPr>
      <w:ins w:id="908" w:author="lenovo" w:date="2018-05-04T14:57:35Z">
        <w:r>
          <w:rPr>
            <w:rFonts w:hint="eastAsia" w:ascii="宋体" w:hAnsi="宋体" w:cs="宋体"/>
            <w:sz w:val="24"/>
            <w:szCs w:val="24"/>
            <w:lang w:val="en-US" w:eastAsia="zh-CN"/>
          </w:rPr>
          <w:t>其他事项不变，</w:t>
        </w:r>
      </w:ins>
      <w:ins w:id="909" w:author="lenovo" w:date="2018-05-04T14:57:35Z">
        <w:r>
          <w:rPr>
            <w:rFonts w:hint="eastAsia" w:ascii="宋体" w:hAnsi="宋体" w:eastAsia="宋体" w:cs="宋体"/>
            <w:sz w:val="24"/>
            <w:szCs w:val="24"/>
          </w:rPr>
          <w:t>特此公告。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ins w:id="910" w:author="lenovo" w:date="2018-05-04T14:57:35Z"/>
          <w:rFonts w:hint="eastAsia" w:ascii="宋体" w:hAnsi="宋体" w:eastAsia="宋体" w:cs="宋体"/>
          <w:sz w:val="24"/>
          <w:szCs w:val="24"/>
        </w:rPr>
      </w:pPr>
      <w:ins w:id="911" w:author="lenovo" w:date="2018-05-04T14:57:35Z">
        <w:r>
          <w:rPr>
            <w:rFonts w:hint="eastAsia" w:ascii="宋体" w:hAnsi="宋体" w:eastAsia="宋体" w:cs="宋体"/>
            <w:sz w:val="24"/>
            <w:szCs w:val="24"/>
          </w:rPr>
          <w:t>南方科技大学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ins w:id="912" w:author="lenovo" w:date="2018-05-04T14:57:35Z"/>
          <w:rFonts w:hint="eastAsia" w:ascii="宋体" w:hAnsi="宋体" w:eastAsia="宋体" w:cs="宋体"/>
          <w:sz w:val="24"/>
          <w:szCs w:val="24"/>
        </w:rPr>
      </w:pPr>
      <w:ins w:id="913" w:author="lenovo" w:date="2018-05-04T14:57:35Z">
        <w:r>
          <w:rPr>
            <w:rFonts w:hint="eastAsia" w:ascii="宋体" w:hAnsi="宋体" w:eastAsia="宋体" w:cs="宋体"/>
            <w:sz w:val="24"/>
            <w:szCs w:val="24"/>
          </w:rPr>
          <w:t>二〇一</w:t>
        </w:r>
      </w:ins>
      <w:ins w:id="914" w:author="lenovo" w:date="2018-05-04T14:57:35Z">
        <w:r>
          <w:rPr>
            <w:rFonts w:hint="eastAsia" w:ascii="宋体" w:hAnsi="宋体" w:cs="宋体"/>
            <w:sz w:val="24"/>
            <w:szCs w:val="24"/>
            <w:lang w:val="en-US" w:eastAsia="zh-CN"/>
          </w:rPr>
          <w:t>八</w:t>
        </w:r>
      </w:ins>
      <w:ins w:id="915" w:author="lenovo" w:date="2018-05-04T14:57:35Z">
        <w:r>
          <w:rPr>
            <w:rFonts w:hint="eastAsia" w:ascii="宋体" w:hAnsi="宋体" w:eastAsia="宋体" w:cs="宋体"/>
            <w:sz w:val="24"/>
            <w:szCs w:val="24"/>
          </w:rPr>
          <w:t>年</w:t>
        </w:r>
      </w:ins>
      <w:ins w:id="916" w:author="lenovo" w:date="2018-05-04T14:57:41Z">
        <w:r>
          <w:rPr>
            <w:rFonts w:hint="eastAsia" w:ascii="宋体" w:hAnsi="宋体" w:cs="宋体"/>
            <w:sz w:val="24"/>
            <w:szCs w:val="24"/>
            <w:lang w:val="en-US" w:eastAsia="zh-CN"/>
          </w:rPr>
          <w:t>五</w:t>
        </w:r>
      </w:ins>
      <w:ins w:id="917" w:author="lenovo" w:date="2018-05-04T14:57:35Z">
        <w:r>
          <w:rPr>
            <w:rFonts w:hint="eastAsia" w:ascii="宋体" w:hAnsi="宋体" w:eastAsia="宋体" w:cs="宋体"/>
            <w:sz w:val="24"/>
            <w:szCs w:val="24"/>
          </w:rPr>
          <w:t>月</w:t>
        </w:r>
      </w:ins>
      <w:ins w:id="918" w:author="lenovo" w:date="2018-05-04T14:57:43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t>四</w:t>
        </w:r>
      </w:ins>
      <w:ins w:id="919" w:author="lenovo" w:date="2018-05-04T14:57:35Z">
        <w:bookmarkStart w:id="0" w:name="_GoBack"/>
        <w:bookmarkEnd w:id="0"/>
        <w:r>
          <w:rPr>
            <w:rFonts w:hint="eastAsia" w:ascii="宋体" w:hAnsi="宋体" w:eastAsia="宋体" w:cs="宋体"/>
            <w:sz w:val="24"/>
            <w:szCs w:val="24"/>
          </w:rPr>
          <w:t>日</w:t>
        </w:r>
      </w:ins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罗 树生">
    <w15:presenceInfo w15:providerId="Windows Live" w15:userId="82c00703cab801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F6"/>
    <w:rsid w:val="000754BA"/>
    <w:rsid w:val="000C5785"/>
    <w:rsid w:val="00107AA5"/>
    <w:rsid w:val="002248B3"/>
    <w:rsid w:val="0031375E"/>
    <w:rsid w:val="003949B3"/>
    <w:rsid w:val="004A76B4"/>
    <w:rsid w:val="006030CA"/>
    <w:rsid w:val="006B0765"/>
    <w:rsid w:val="006D71F6"/>
    <w:rsid w:val="00822DB2"/>
    <w:rsid w:val="008D0B88"/>
    <w:rsid w:val="009F03FC"/>
    <w:rsid w:val="00A20457"/>
    <w:rsid w:val="00CF1716"/>
    <w:rsid w:val="00D01A40"/>
    <w:rsid w:val="00FB40F0"/>
    <w:rsid w:val="71B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1">
    <w:name w:val="titl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61049-44DD-45AB-B0F8-D48681A83B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1.net</Company>
  <Pages>4</Pages>
  <Words>572</Words>
  <Characters>3265</Characters>
  <Lines>27</Lines>
  <Paragraphs>7</Paragraphs>
  <TotalTime>1</TotalTime>
  <ScaleCrop>false</ScaleCrop>
  <LinksUpToDate>false</LinksUpToDate>
  <CharactersWithSpaces>3830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2018-05-02T09:27:00Z</dcterms:created>
  <dc:creator>QC</dc:creator>
  <cp:lastModifiedBy>lenovo</cp:lastModifiedBy>
  <dcterms:modified xsi:type="dcterms:W3CDTF">2018-05-04T06:57:49Z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